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5C2C" w14:textId="77777777" w:rsidR="00E1544E" w:rsidRPr="000038B9" w:rsidRDefault="00E1544E" w:rsidP="00312B78">
      <w:pPr>
        <w:pStyle w:val="NoSpacing"/>
        <w:rPr>
          <w:rFonts w:ascii="Arial" w:hAnsi="Arial" w:cs="Arial"/>
          <w:sz w:val="20"/>
          <w:szCs w:val="20"/>
        </w:rPr>
      </w:pPr>
    </w:p>
    <w:p w14:paraId="6481C58B" w14:textId="77777777" w:rsidR="008801D0" w:rsidRPr="000038B9" w:rsidRDefault="008801D0" w:rsidP="000038B9">
      <w:pPr>
        <w:pStyle w:val="NoSpacing"/>
        <w:jc w:val="right"/>
        <w:rPr>
          <w:rFonts w:ascii="Arial" w:hAnsi="Arial" w:cs="Arial"/>
          <w:b/>
          <w:i/>
          <w:sz w:val="28"/>
          <w:szCs w:val="28"/>
        </w:rPr>
      </w:pPr>
      <w:r w:rsidRPr="000038B9">
        <w:rPr>
          <w:rFonts w:ascii="Arial" w:hAnsi="Arial" w:cs="Arial"/>
          <w:b/>
          <w:i/>
          <w:sz w:val="28"/>
          <w:szCs w:val="28"/>
        </w:rPr>
        <w:t>THE BRITISH LIBRARY</w:t>
      </w:r>
    </w:p>
    <w:p w14:paraId="61846339" w14:textId="77777777" w:rsidR="00312B78" w:rsidRDefault="008801D0" w:rsidP="000038B9">
      <w:pPr>
        <w:pStyle w:val="NoSpacing"/>
        <w:jc w:val="right"/>
        <w:rPr>
          <w:rFonts w:ascii="Arial" w:hAnsi="Arial" w:cs="Arial"/>
          <w:b/>
          <w:i/>
          <w:sz w:val="28"/>
          <w:szCs w:val="28"/>
        </w:rPr>
      </w:pPr>
      <w:r w:rsidRPr="000038B9">
        <w:rPr>
          <w:rFonts w:ascii="Arial" w:hAnsi="Arial" w:cs="Arial"/>
          <w:b/>
          <w:i/>
          <w:sz w:val="28"/>
          <w:szCs w:val="28"/>
        </w:rPr>
        <w:t>ENDANGERED ARCHIVES PROGRAMME</w:t>
      </w:r>
    </w:p>
    <w:p w14:paraId="2EDF79F8" w14:textId="77777777" w:rsidR="008801D0" w:rsidRPr="000038B9" w:rsidRDefault="008801D0" w:rsidP="000038B9">
      <w:pPr>
        <w:pStyle w:val="NoSpacing"/>
        <w:jc w:val="right"/>
        <w:rPr>
          <w:rFonts w:ascii="Arial" w:hAnsi="Arial" w:cs="Arial"/>
          <w:b/>
          <w:i/>
          <w:sz w:val="28"/>
          <w:szCs w:val="28"/>
        </w:rPr>
      </w:pPr>
      <w:r>
        <w:rPr>
          <w:rFonts w:ascii="Arial" w:hAnsi="Arial" w:cs="Arial"/>
          <w:b/>
          <w:i/>
          <w:sz w:val="28"/>
          <w:szCs w:val="28"/>
        </w:rPr>
        <w:t xml:space="preserve">GRANT OF PERMISSION FORM – </w:t>
      </w:r>
      <w:r w:rsidR="00615797">
        <w:rPr>
          <w:rFonts w:ascii="Arial" w:hAnsi="Arial" w:cs="Arial"/>
          <w:b/>
          <w:i/>
          <w:sz w:val="28"/>
          <w:szCs w:val="28"/>
        </w:rPr>
        <w:t>INDIVIDUALS</w:t>
      </w:r>
    </w:p>
    <w:p w14:paraId="4E56E706" w14:textId="77777777" w:rsidR="00646AFE" w:rsidRDefault="00646AFE" w:rsidP="000B3691">
      <w:pPr>
        <w:pStyle w:val="NoSpacing"/>
        <w:jc w:val="both"/>
        <w:rPr>
          <w:rFonts w:ascii="Arial" w:hAnsi="Arial" w:cs="Arial"/>
          <w:b/>
          <w:sz w:val="20"/>
          <w:szCs w:val="20"/>
        </w:rPr>
      </w:pPr>
    </w:p>
    <w:p w14:paraId="76E9B967" w14:textId="77777777" w:rsidR="00312B78" w:rsidRPr="000038B9" w:rsidRDefault="00E464F4" w:rsidP="000B3691">
      <w:pPr>
        <w:pStyle w:val="NoSpacing"/>
        <w:jc w:val="both"/>
        <w:rPr>
          <w:rFonts w:ascii="Arial" w:hAnsi="Arial" w:cs="Arial"/>
          <w:b/>
          <w:sz w:val="20"/>
          <w:szCs w:val="20"/>
        </w:rPr>
      </w:pPr>
      <w:r w:rsidRPr="000038B9">
        <w:rPr>
          <w:rFonts w:ascii="Arial" w:hAnsi="Arial" w:cs="Arial"/>
          <w:b/>
          <w:sz w:val="20"/>
          <w:szCs w:val="20"/>
        </w:rPr>
        <w:t xml:space="preserve">The </w:t>
      </w:r>
      <w:r w:rsidR="00312B78" w:rsidRPr="000038B9">
        <w:rPr>
          <w:rFonts w:ascii="Arial" w:hAnsi="Arial" w:cs="Arial"/>
          <w:b/>
          <w:sz w:val="20"/>
          <w:szCs w:val="20"/>
        </w:rPr>
        <w:t>Endangered Archives</w:t>
      </w:r>
      <w:r w:rsidRPr="000038B9">
        <w:rPr>
          <w:rFonts w:ascii="Arial" w:hAnsi="Arial" w:cs="Arial"/>
          <w:b/>
          <w:sz w:val="20"/>
          <w:szCs w:val="20"/>
        </w:rPr>
        <w:t xml:space="preserve"> Programme</w:t>
      </w:r>
    </w:p>
    <w:p w14:paraId="7F7A97A7" w14:textId="7D270B58" w:rsidR="00312B78" w:rsidRPr="000038B9" w:rsidRDefault="0011088F" w:rsidP="000B3691">
      <w:pPr>
        <w:pStyle w:val="NoSpacing"/>
        <w:jc w:val="both"/>
        <w:rPr>
          <w:rFonts w:ascii="Arial" w:hAnsi="Arial" w:cs="Arial"/>
          <w:sz w:val="20"/>
          <w:szCs w:val="20"/>
        </w:rPr>
      </w:pPr>
      <w:r w:rsidRPr="000038B9">
        <w:rPr>
          <w:rFonts w:ascii="Arial" w:hAnsi="Arial" w:cs="Arial"/>
          <w:sz w:val="20"/>
          <w:szCs w:val="20"/>
        </w:rPr>
        <w:t xml:space="preserve">Archives around the world can be at risk due to general neglect, poor storage or damaging environmental conditions; they can also be </w:t>
      </w:r>
      <w:r w:rsidR="008801D0">
        <w:rPr>
          <w:rFonts w:ascii="Arial" w:hAnsi="Arial" w:cs="Arial"/>
          <w:sz w:val="20"/>
          <w:szCs w:val="20"/>
        </w:rPr>
        <w:t>in</w:t>
      </w:r>
      <w:r w:rsidR="008801D0" w:rsidRPr="000038B9">
        <w:rPr>
          <w:rFonts w:ascii="Arial" w:hAnsi="Arial" w:cs="Arial"/>
          <w:sz w:val="20"/>
          <w:szCs w:val="20"/>
        </w:rPr>
        <w:t xml:space="preserve"> </w:t>
      </w:r>
      <w:r w:rsidRPr="000038B9">
        <w:rPr>
          <w:rFonts w:ascii="Arial" w:hAnsi="Arial" w:cs="Arial"/>
          <w:sz w:val="20"/>
          <w:szCs w:val="20"/>
        </w:rPr>
        <w:t>danger due to wanton destruction. The Endangered Archives Programme (EAP)</w:t>
      </w:r>
      <w:r w:rsidR="00EA0A4D">
        <w:rPr>
          <w:rFonts w:ascii="Arial" w:hAnsi="Arial" w:cs="Arial"/>
          <w:sz w:val="20"/>
          <w:szCs w:val="20"/>
        </w:rPr>
        <w:t xml:space="preserve"> </w:t>
      </w:r>
      <w:r w:rsidRPr="000038B9">
        <w:rPr>
          <w:rFonts w:ascii="Arial" w:hAnsi="Arial" w:cs="Arial"/>
          <w:sz w:val="20"/>
          <w:szCs w:val="20"/>
        </w:rPr>
        <w:t xml:space="preserve">tries to address </w:t>
      </w:r>
      <w:r w:rsidR="008801D0">
        <w:rPr>
          <w:rFonts w:ascii="Arial" w:hAnsi="Arial" w:cs="Arial"/>
          <w:sz w:val="20"/>
          <w:szCs w:val="20"/>
        </w:rPr>
        <w:t>this</w:t>
      </w:r>
      <w:r w:rsidRPr="000038B9">
        <w:rPr>
          <w:rFonts w:ascii="Arial" w:hAnsi="Arial" w:cs="Arial"/>
          <w:sz w:val="20"/>
          <w:szCs w:val="20"/>
        </w:rPr>
        <w:t>. Since 2004 we have supported over 350 projects in 90 countries worldwide, resulting in over 6.5 million images and 25</w:t>
      </w:r>
      <w:r w:rsidR="008801D0">
        <w:rPr>
          <w:rFonts w:ascii="Arial" w:hAnsi="Arial" w:cs="Arial"/>
          <w:sz w:val="20"/>
          <w:szCs w:val="20"/>
        </w:rPr>
        <w:t>,000</w:t>
      </w:r>
      <w:r w:rsidRPr="000038B9">
        <w:rPr>
          <w:rFonts w:ascii="Arial" w:hAnsi="Arial" w:cs="Arial"/>
          <w:sz w:val="20"/>
          <w:szCs w:val="20"/>
        </w:rPr>
        <w:t xml:space="preserve"> sound tracks being preserved. In addition to being accessible through local archival partners, this growing archive of </w:t>
      </w:r>
      <w:r w:rsidR="008801D0">
        <w:rPr>
          <w:rFonts w:ascii="Arial" w:hAnsi="Arial" w:cs="Arial"/>
          <w:sz w:val="20"/>
          <w:szCs w:val="20"/>
        </w:rPr>
        <w:t>digitised</w:t>
      </w:r>
      <w:r w:rsidR="00646AFE">
        <w:rPr>
          <w:rFonts w:ascii="Arial" w:hAnsi="Arial" w:cs="Arial"/>
          <w:sz w:val="20"/>
          <w:szCs w:val="20"/>
        </w:rPr>
        <w:t xml:space="preserve"> </w:t>
      </w:r>
      <w:r w:rsidRPr="000038B9">
        <w:rPr>
          <w:rFonts w:ascii="Arial" w:hAnsi="Arial" w:cs="Arial"/>
          <w:sz w:val="20"/>
          <w:szCs w:val="20"/>
        </w:rPr>
        <w:t>material is available freely online for the benefit of researchers everywhere.</w:t>
      </w:r>
    </w:p>
    <w:p w14:paraId="1D18EFF6" w14:textId="77777777" w:rsidR="00312B78" w:rsidRPr="000038B9" w:rsidRDefault="00312B78" w:rsidP="000B3691">
      <w:pPr>
        <w:pStyle w:val="NoSpacing"/>
        <w:jc w:val="both"/>
        <w:rPr>
          <w:rFonts w:ascii="Arial" w:hAnsi="Arial" w:cs="Arial"/>
          <w:sz w:val="20"/>
          <w:szCs w:val="20"/>
        </w:rPr>
      </w:pPr>
    </w:p>
    <w:p w14:paraId="60BA6172" w14:textId="77777777" w:rsidR="006373E4" w:rsidRPr="000038B9" w:rsidRDefault="00E464F4" w:rsidP="000B3691">
      <w:pPr>
        <w:pStyle w:val="NoSpacing"/>
        <w:jc w:val="both"/>
        <w:rPr>
          <w:rFonts w:ascii="Arial" w:hAnsi="Arial" w:cs="Arial"/>
          <w:b/>
          <w:sz w:val="20"/>
          <w:szCs w:val="20"/>
        </w:rPr>
      </w:pPr>
      <w:r w:rsidRPr="000038B9">
        <w:rPr>
          <w:rFonts w:ascii="Arial" w:hAnsi="Arial" w:cs="Arial"/>
          <w:b/>
          <w:sz w:val="20"/>
          <w:szCs w:val="20"/>
        </w:rPr>
        <w:t>Copyright</w:t>
      </w:r>
    </w:p>
    <w:p w14:paraId="69392B47" w14:textId="225B3399" w:rsidR="006373E4" w:rsidRPr="000038B9" w:rsidRDefault="00E464F4" w:rsidP="000B3691">
      <w:pPr>
        <w:pStyle w:val="NoSpacing"/>
        <w:jc w:val="both"/>
        <w:rPr>
          <w:rFonts w:ascii="Arial" w:hAnsi="Arial" w:cs="Arial"/>
          <w:sz w:val="20"/>
          <w:szCs w:val="20"/>
        </w:rPr>
      </w:pPr>
      <w:r w:rsidRPr="000038B9">
        <w:rPr>
          <w:rFonts w:ascii="Arial" w:hAnsi="Arial" w:cs="Arial"/>
          <w:sz w:val="20"/>
          <w:szCs w:val="20"/>
        </w:rPr>
        <w:t xml:space="preserve">In order to </w:t>
      </w:r>
      <w:r w:rsidR="00315681">
        <w:rPr>
          <w:rFonts w:ascii="Arial" w:hAnsi="Arial" w:cs="Arial"/>
          <w:sz w:val="20"/>
          <w:szCs w:val="20"/>
        </w:rPr>
        <w:t xml:space="preserve">make digital copies of this endangered material </w:t>
      </w:r>
      <w:r w:rsidRPr="000038B9">
        <w:rPr>
          <w:rFonts w:ascii="Arial" w:hAnsi="Arial" w:cs="Arial"/>
          <w:sz w:val="20"/>
          <w:szCs w:val="20"/>
        </w:rPr>
        <w:t xml:space="preserve">available, the British Library first needs to address </w:t>
      </w:r>
      <w:r w:rsidR="00AE6CE6" w:rsidRPr="000038B9">
        <w:rPr>
          <w:rFonts w:ascii="Arial" w:hAnsi="Arial" w:cs="Arial"/>
          <w:sz w:val="20"/>
          <w:szCs w:val="20"/>
        </w:rPr>
        <w:t xml:space="preserve">the </w:t>
      </w:r>
      <w:r w:rsidRPr="000038B9">
        <w:rPr>
          <w:rFonts w:ascii="Arial" w:hAnsi="Arial" w:cs="Arial"/>
          <w:sz w:val="20"/>
          <w:szCs w:val="20"/>
        </w:rPr>
        <w:t xml:space="preserve">copyright </w:t>
      </w:r>
      <w:r w:rsidR="00AE6CE6" w:rsidRPr="000038B9">
        <w:rPr>
          <w:rFonts w:ascii="Arial" w:hAnsi="Arial" w:cs="Arial"/>
          <w:sz w:val="20"/>
          <w:szCs w:val="20"/>
        </w:rPr>
        <w:t>protection</w:t>
      </w:r>
      <w:r w:rsidR="009710EC" w:rsidRPr="000038B9">
        <w:rPr>
          <w:rFonts w:ascii="Arial" w:hAnsi="Arial" w:cs="Arial"/>
          <w:sz w:val="20"/>
          <w:szCs w:val="20"/>
        </w:rPr>
        <w:t xml:space="preserve">. </w:t>
      </w:r>
      <w:r w:rsidR="00F600F0" w:rsidRPr="000038B9">
        <w:rPr>
          <w:rFonts w:ascii="Arial" w:hAnsi="Arial" w:cs="Arial"/>
          <w:sz w:val="20"/>
          <w:szCs w:val="20"/>
        </w:rPr>
        <w:t xml:space="preserve">To do this we need to take the following steps: </w:t>
      </w:r>
    </w:p>
    <w:p w14:paraId="513E2CF7" w14:textId="77777777" w:rsidR="00E464F4" w:rsidRPr="000038B9" w:rsidRDefault="00E464F4" w:rsidP="000B3691">
      <w:pPr>
        <w:pStyle w:val="NoSpacing"/>
        <w:jc w:val="both"/>
        <w:rPr>
          <w:rFonts w:ascii="Arial" w:hAnsi="Arial" w:cs="Arial"/>
          <w:sz w:val="20"/>
          <w:szCs w:val="20"/>
        </w:rPr>
      </w:pPr>
    </w:p>
    <w:p w14:paraId="594FE854" w14:textId="5D51CC91" w:rsidR="00E2283F" w:rsidRPr="000038B9" w:rsidRDefault="00E2283F" w:rsidP="00E2283F">
      <w:pPr>
        <w:pStyle w:val="NoSpacing"/>
        <w:numPr>
          <w:ilvl w:val="0"/>
          <w:numId w:val="2"/>
        </w:numPr>
        <w:jc w:val="both"/>
        <w:rPr>
          <w:rFonts w:ascii="Arial" w:hAnsi="Arial" w:cs="Arial"/>
          <w:sz w:val="20"/>
          <w:szCs w:val="20"/>
        </w:rPr>
      </w:pPr>
      <w:r w:rsidRPr="000038B9">
        <w:rPr>
          <w:rFonts w:ascii="Arial" w:hAnsi="Arial" w:cs="Arial"/>
          <w:sz w:val="20"/>
          <w:szCs w:val="20"/>
        </w:rPr>
        <w:t xml:space="preserve">We </w:t>
      </w:r>
      <w:r w:rsidR="00541269">
        <w:rPr>
          <w:rFonts w:ascii="Arial" w:hAnsi="Arial" w:cs="Arial"/>
          <w:sz w:val="20"/>
          <w:szCs w:val="20"/>
        </w:rPr>
        <w:t xml:space="preserve">(at the British Library) </w:t>
      </w:r>
      <w:r w:rsidR="00894664">
        <w:rPr>
          <w:rFonts w:ascii="Arial" w:hAnsi="Arial" w:cs="Arial"/>
          <w:sz w:val="20"/>
          <w:szCs w:val="20"/>
        </w:rPr>
        <w:t xml:space="preserve">first ask that you confirm you are </w:t>
      </w:r>
      <w:r w:rsidRPr="000038B9">
        <w:rPr>
          <w:rFonts w:ascii="Arial" w:hAnsi="Arial" w:cs="Arial"/>
          <w:sz w:val="20"/>
          <w:szCs w:val="20"/>
        </w:rPr>
        <w:t xml:space="preserve">the owner of the copyright in both the material which has been digitised and also in any additional material embedded within </w:t>
      </w:r>
      <w:r w:rsidR="00315681">
        <w:rPr>
          <w:rFonts w:ascii="Arial" w:hAnsi="Arial" w:cs="Arial"/>
          <w:sz w:val="20"/>
          <w:szCs w:val="20"/>
        </w:rPr>
        <w:t>it</w:t>
      </w:r>
      <w:r w:rsidRPr="000038B9">
        <w:rPr>
          <w:rFonts w:ascii="Arial" w:hAnsi="Arial" w:cs="Arial"/>
          <w:sz w:val="20"/>
          <w:szCs w:val="20"/>
        </w:rPr>
        <w:t>, and so are in a legal position to grant us permission</w:t>
      </w:r>
      <w:r>
        <w:rPr>
          <w:rFonts w:ascii="Arial" w:hAnsi="Arial" w:cs="Arial"/>
          <w:sz w:val="20"/>
          <w:szCs w:val="20"/>
        </w:rPr>
        <w:t xml:space="preserve"> to make the copies available. </w:t>
      </w:r>
      <w:r w:rsidRPr="000038B9">
        <w:rPr>
          <w:rFonts w:ascii="Arial" w:hAnsi="Arial" w:cs="Arial"/>
          <w:sz w:val="20"/>
          <w:szCs w:val="20"/>
        </w:rPr>
        <w:t xml:space="preserve"> </w:t>
      </w:r>
    </w:p>
    <w:p w14:paraId="6990CE3B" w14:textId="77777777" w:rsidR="009710EC" w:rsidRPr="000038B9" w:rsidRDefault="009710EC" w:rsidP="002877DB">
      <w:pPr>
        <w:pStyle w:val="NoSpacing"/>
        <w:jc w:val="both"/>
        <w:rPr>
          <w:rFonts w:ascii="Arial" w:hAnsi="Arial" w:cs="Arial"/>
          <w:sz w:val="20"/>
          <w:szCs w:val="20"/>
        </w:rPr>
      </w:pPr>
    </w:p>
    <w:p w14:paraId="7344A6F7" w14:textId="01F4E23F" w:rsidR="002877DB" w:rsidRDefault="009710EC" w:rsidP="00655A57">
      <w:pPr>
        <w:pStyle w:val="NoSpacing"/>
        <w:numPr>
          <w:ilvl w:val="0"/>
          <w:numId w:val="2"/>
        </w:numPr>
        <w:jc w:val="both"/>
        <w:rPr>
          <w:rFonts w:ascii="Arial" w:hAnsi="Arial" w:cs="Arial"/>
          <w:sz w:val="20"/>
          <w:szCs w:val="20"/>
        </w:rPr>
      </w:pPr>
      <w:r w:rsidRPr="000038B9">
        <w:rPr>
          <w:rFonts w:ascii="Arial" w:hAnsi="Arial" w:cs="Arial"/>
          <w:sz w:val="20"/>
          <w:szCs w:val="20"/>
        </w:rPr>
        <w:t>We then ask that you to grant us a licen</w:t>
      </w:r>
      <w:r w:rsidR="008801D0">
        <w:rPr>
          <w:rFonts w:ascii="Arial" w:hAnsi="Arial" w:cs="Arial"/>
          <w:sz w:val="20"/>
          <w:szCs w:val="20"/>
        </w:rPr>
        <w:t>c</w:t>
      </w:r>
      <w:r w:rsidRPr="000038B9">
        <w:rPr>
          <w:rFonts w:ascii="Arial" w:hAnsi="Arial" w:cs="Arial"/>
          <w:sz w:val="20"/>
          <w:szCs w:val="20"/>
        </w:rPr>
        <w:t>e covering use of the material. This licen</w:t>
      </w:r>
      <w:r w:rsidR="008801D0">
        <w:rPr>
          <w:rFonts w:ascii="Arial" w:hAnsi="Arial" w:cs="Arial"/>
          <w:sz w:val="20"/>
          <w:szCs w:val="20"/>
        </w:rPr>
        <w:t>c</w:t>
      </w:r>
      <w:r w:rsidRPr="000038B9">
        <w:rPr>
          <w:rFonts w:ascii="Arial" w:hAnsi="Arial" w:cs="Arial"/>
          <w:sz w:val="20"/>
          <w:szCs w:val="20"/>
        </w:rPr>
        <w:t xml:space="preserve">e means you retain ownership of </w:t>
      </w:r>
      <w:r w:rsidR="00315681">
        <w:rPr>
          <w:rFonts w:ascii="Arial" w:hAnsi="Arial" w:cs="Arial"/>
          <w:sz w:val="20"/>
          <w:szCs w:val="20"/>
        </w:rPr>
        <w:t>any</w:t>
      </w:r>
      <w:r w:rsidR="00315681" w:rsidRPr="000038B9">
        <w:rPr>
          <w:rFonts w:ascii="Arial" w:hAnsi="Arial" w:cs="Arial"/>
          <w:sz w:val="20"/>
          <w:szCs w:val="20"/>
        </w:rPr>
        <w:t xml:space="preserve"> </w:t>
      </w:r>
      <w:r w:rsidRPr="000038B9">
        <w:rPr>
          <w:rFonts w:ascii="Arial" w:hAnsi="Arial" w:cs="Arial"/>
          <w:sz w:val="20"/>
          <w:szCs w:val="20"/>
        </w:rPr>
        <w:t xml:space="preserve">copyright in the material </w:t>
      </w:r>
      <w:r w:rsidR="00F600F0" w:rsidRPr="000038B9">
        <w:rPr>
          <w:rFonts w:ascii="Arial" w:hAnsi="Arial" w:cs="Arial"/>
          <w:sz w:val="20"/>
          <w:szCs w:val="20"/>
        </w:rPr>
        <w:t>and</w:t>
      </w:r>
      <w:r w:rsidRPr="000038B9">
        <w:rPr>
          <w:rFonts w:ascii="Arial" w:hAnsi="Arial" w:cs="Arial"/>
          <w:sz w:val="20"/>
          <w:szCs w:val="20"/>
        </w:rPr>
        <w:t xml:space="preserve"> grant the Library permission to make the content available. </w:t>
      </w:r>
      <w:r w:rsidR="002877DB">
        <w:rPr>
          <w:rFonts w:ascii="Arial" w:hAnsi="Arial" w:cs="Arial"/>
          <w:sz w:val="20"/>
          <w:szCs w:val="20"/>
        </w:rPr>
        <w:t xml:space="preserve">We have included </w:t>
      </w:r>
      <w:r w:rsidR="00315681">
        <w:rPr>
          <w:rFonts w:ascii="Arial" w:hAnsi="Arial" w:cs="Arial"/>
          <w:sz w:val="20"/>
          <w:szCs w:val="20"/>
        </w:rPr>
        <w:t>two</w:t>
      </w:r>
      <w:r w:rsidR="002877DB">
        <w:rPr>
          <w:rFonts w:ascii="Arial" w:hAnsi="Arial" w:cs="Arial"/>
          <w:sz w:val="20"/>
          <w:szCs w:val="20"/>
        </w:rPr>
        <w:t xml:space="preserve"> options and would ask that you </w:t>
      </w:r>
      <w:r w:rsidR="008E25DB">
        <w:rPr>
          <w:rFonts w:ascii="Arial" w:hAnsi="Arial" w:cs="Arial"/>
          <w:sz w:val="20"/>
          <w:szCs w:val="20"/>
        </w:rPr>
        <w:t xml:space="preserve">mark </w:t>
      </w:r>
      <w:r w:rsidR="002877DB">
        <w:rPr>
          <w:rFonts w:ascii="Arial" w:hAnsi="Arial" w:cs="Arial"/>
          <w:sz w:val="20"/>
          <w:szCs w:val="20"/>
        </w:rPr>
        <w:t xml:space="preserve">the one most appropriate. </w:t>
      </w:r>
    </w:p>
    <w:p w14:paraId="2BC64366" w14:textId="77777777" w:rsidR="002877DB" w:rsidRPr="002877DB" w:rsidRDefault="002877DB" w:rsidP="00655A57">
      <w:pPr>
        <w:pStyle w:val="NoSpacing"/>
        <w:ind w:left="360"/>
        <w:jc w:val="both"/>
        <w:rPr>
          <w:rFonts w:ascii="Arial" w:hAnsi="Arial" w:cs="Arial"/>
          <w:sz w:val="20"/>
          <w:szCs w:val="20"/>
        </w:rPr>
      </w:pPr>
    </w:p>
    <w:p w14:paraId="701468A8" w14:textId="13435BC1" w:rsidR="00312B78" w:rsidRPr="00655A57" w:rsidRDefault="00655A57" w:rsidP="00544072">
      <w:pPr>
        <w:pStyle w:val="NoSpacing"/>
        <w:jc w:val="both"/>
        <w:rPr>
          <w:rFonts w:ascii="Arial" w:hAnsi="Arial" w:cs="Arial"/>
          <w:sz w:val="20"/>
          <w:szCs w:val="20"/>
        </w:rPr>
      </w:pPr>
      <w:r w:rsidRPr="00655A57">
        <w:rPr>
          <w:rFonts w:ascii="Arial" w:hAnsi="Arial" w:cs="Arial"/>
          <w:sz w:val="20"/>
          <w:szCs w:val="20"/>
        </w:rPr>
        <w:t>To provide the broadest benefit from the digitising endangered content, we recommend a Creative Commons Attribution Non-Commercial Licence</w:t>
      </w:r>
      <w:r w:rsidR="00B95B40" w:rsidRPr="00655A57">
        <w:rPr>
          <w:rFonts w:ascii="Arial" w:hAnsi="Arial" w:cs="Arial"/>
          <w:sz w:val="20"/>
          <w:szCs w:val="20"/>
        </w:rPr>
        <w:t xml:space="preserve">. </w:t>
      </w:r>
      <w:r w:rsidR="002877DB" w:rsidRPr="00655A57">
        <w:rPr>
          <w:rFonts w:ascii="Arial" w:hAnsi="Arial" w:cs="Arial"/>
          <w:sz w:val="20"/>
          <w:szCs w:val="20"/>
        </w:rPr>
        <w:t xml:space="preserve">If you feel strongly that </w:t>
      </w:r>
      <w:r w:rsidR="008E66D1" w:rsidRPr="00655A57">
        <w:rPr>
          <w:rFonts w:ascii="Arial" w:hAnsi="Arial" w:cs="Arial"/>
          <w:sz w:val="20"/>
          <w:szCs w:val="20"/>
        </w:rPr>
        <w:t xml:space="preserve">it would not be appropriate for </w:t>
      </w:r>
      <w:r w:rsidR="002877DB" w:rsidRPr="00655A57">
        <w:rPr>
          <w:rFonts w:ascii="Arial" w:hAnsi="Arial" w:cs="Arial"/>
          <w:sz w:val="20"/>
          <w:szCs w:val="20"/>
        </w:rPr>
        <w:t>users of the website, including researchers, students and teachers to be able to use this material then we have included a ‘</w:t>
      </w:r>
      <w:r w:rsidR="00315681">
        <w:rPr>
          <w:rFonts w:ascii="Arial" w:hAnsi="Arial" w:cs="Arial"/>
          <w:sz w:val="20"/>
          <w:szCs w:val="20"/>
        </w:rPr>
        <w:t>Digital Collection O</w:t>
      </w:r>
      <w:r w:rsidR="002877DB" w:rsidRPr="00655A57">
        <w:rPr>
          <w:rFonts w:ascii="Arial" w:hAnsi="Arial" w:cs="Arial"/>
          <w:sz w:val="20"/>
          <w:szCs w:val="20"/>
        </w:rPr>
        <w:t xml:space="preserve">nly’ option. </w:t>
      </w:r>
    </w:p>
    <w:p w14:paraId="59FFF59B" w14:textId="77777777" w:rsidR="00B16F2E" w:rsidRPr="00655A57" w:rsidRDefault="00B16F2E" w:rsidP="00655A57">
      <w:pPr>
        <w:pStyle w:val="NoSpacing"/>
        <w:jc w:val="both"/>
        <w:rPr>
          <w:rFonts w:ascii="Arial" w:hAnsi="Arial" w:cs="Arial"/>
          <w:b/>
          <w:sz w:val="20"/>
          <w:szCs w:val="20"/>
        </w:rPr>
      </w:pPr>
    </w:p>
    <w:p w14:paraId="4B7E2FD2" w14:textId="77777777" w:rsidR="00B16F2E" w:rsidRPr="000038B9" w:rsidRDefault="00B16F2E" w:rsidP="00655A57">
      <w:pPr>
        <w:pStyle w:val="NoSpacing"/>
        <w:jc w:val="both"/>
        <w:rPr>
          <w:rFonts w:ascii="Arial" w:hAnsi="Arial" w:cs="Arial"/>
          <w:b/>
          <w:sz w:val="20"/>
          <w:szCs w:val="20"/>
        </w:rPr>
      </w:pPr>
      <w:r w:rsidRPr="000038B9">
        <w:rPr>
          <w:rFonts w:ascii="Arial" w:hAnsi="Arial" w:cs="Arial"/>
          <w:b/>
          <w:sz w:val="20"/>
          <w:szCs w:val="20"/>
        </w:rPr>
        <w:t>Creative Commons Attribution</w:t>
      </w:r>
      <w:r w:rsidR="00FD2312" w:rsidRPr="000038B9">
        <w:rPr>
          <w:rFonts w:ascii="Arial" w:hAnsi="Arial" w:cs="Arial"/>
          <w:b/>
          <w:sz w:val="20"/>
          <w:szCs w:val="20"/>
        </w:rPr>
        <w:t>-</w:t>
      </w:r>
      <w:r w:rsidRPr="000038B9">
        <w:rPr>
          <w:rFonts w:ascii="Arial" w:hAnsi="Arial" w:cs="Arial"/>
          <w:b/>
          <w:sz w:val="20"/>
          <w:szCs w:val="20"/>
        </w:rPr>
        <w:t xml:space="preserve">Non Commercial (CC BY-NC) licence </w:t>
      </w:r>
    </w:p>
    <w:p w14:paraId="42FD7670" w14:textId="47BE5FB1" w:rsidR="0011088F" w:rsidRPr="00C8239D" w:rsidRDefault="00B16F2E" w:rsidP="00655A57">
      <w:pPr>
        <w:pStyle w:val="NoSpacing"/>
        <w:jc w:val="both"/>
        <w:rPr>
          <w:rFonts w:ascii="Arial" w:hAnsi="Arial" w:cs="Arial"/>
          <w:sz w:val="20"/>
          <w:szCs w:val="20"/>
        </w:rPr>
      </w:pPr>
      <w:r w:rsidRPr="000038B9">
        <w:rPr>
          <w:rFonts w:ascii="Arial" w:hAnsi="Arial" w:cs="Arial"/>
          <w:sz w:val="20"/>
          <w:szCs w:val="20"/>
        </w:rPr>
        <w:t xml:space="preserve">This licence allows the </w:t>
      </w:r>
      <w:r w:rsidR="0011088F" w:rsidRPr="000038B9">
        <w:rPr>
          <w:rFonts w:ascii="Arial" w:hAnsi="Arial" w:cs="Arial"/>
          <w:sz w:val="20"/>
          <w:szCs w:val="20"/>
        </w:rPr>
        <w:t xml:space="preserve">British Library to make the digital version available </w:t>
      </w:r>
      <w:r w:rsidR="00F600F0" w:rsidRPr="000038B9">
        <w:rPr>
          <w:rFonts w:ascii="Arial" w:hAnsi="Arial" w:cs="Arial"/>
          <w:sz w:val="20"/>
          <w:szCs w:val="20"/>
        </w:rPr>
        <w:t>for</w:t>
      </w:r>
      <w:r w:rsidR="0011088F" w:rsidRPr="000038B9">
        <w:rPr>
          <w:rFonts w:ascii="Arial" w:hAnsi="Arial" w:cs="Arial"/>
          <w:sz w:val="20"/>
          <w:szCs w:val="20"/>
        </w:rPr>
        <w:t xml:space="preserve"> non-commercial uses and ensures that you are always acknowledged as the copyright owner</w:t>
      </w:r>
      <w:r w:rsidRPr="000038B9">
        <w:rPr>
          <w:rFonts w:ascii="Arial" w:hAnsi="Arial" w:cs="Arial"/>
          <w:sz w:val="20"/>
          <w:szCs w:val="20"/>
        </w:rPr>
        <w:t>. Under this licence a user of the website can download, share online and offline, copy, adapt and redistribute the material in any medium or format</w:t>
      </w:r>
      <w:r w:rsidR="0011088F" w:rsidRPr="000038B9">
        <w:rPr>
          <w:rFonts w:ascii="Arial" w:hAnsi="Arial" w:cs="Arial"/>
          <w:sz w:val="20"/>
          <w:szCs w:val="20"/>
        </w:rPr>
        <w:t>, provided it is for a non-commercial use</w:t>
      </w:r>
      <w:r w:rsidRPr="000038B9">
        <w:rPr>
          <w:rFonts w:ascii="Arial" w:hAnsi="Arial" w:cs="Arial"/>
          <w:sz w:val="20"/>
          <w:szCs w:val="20"/>
        </w:rPr>
        <w:t xml:space="preserve">. This may include modifying and placing a copy into a new original work. Furthermore, </w:t>
      </w:r>
      <w:r w:rsidR="00A25100">
        <w:rPr>
          <w:rFonts w:ascii="Arial" w:hAnsi="Arial" w:cs="Arial"/>
          <w:sz w:val="20"/>
          <w:szCs w:val="20"/>
        </w:rPr>
        <w:t xml:space="preserve">the user </w:t>
      </w:r>
      <w:r w:rsidRPr="000038B9">
        <w:rPr>
          <w:rFonts w:ascii="Arial" w:hAnsi="Arial" w:cs="Arial"/>
          <w:sz w:val="20"/>
          <w:szCs w:val="20"/>
        </w:rPr>
        <w:t xml:space="preserve">must also provide a link to the licence and indicate </w:t>
      </w:r>
      <w:r w:rsidR="0011088F" w:rsidRPr="000038B9">
        <w:rPr>
          <w:rFonts w:ascii="Arial" w:hAnsi="Arial" w:cs="Arial"/>
          <w:sz w:val="20"/>
          <w:szCs w:val="20"/>
        </w:rPr>
        <w:t xml:space="preserve">if and </w:t>
      </w:r>
      <w:r w:rsidRPr="000038B9">
        <w:rPr>
          <w:rFonts w:ascii="Arial" w:hAnsi="Arial" w:cs="Arial"/>
          <w:sz w:val="20"/>
          <w:szCs w:val="20"/>
        </w:rPr>
        <w:t>where any changes were made to the original material.</w:t>
      </w:r>
      <w:r w:rsidR="00C8239D">
        <w:rPr>
          <w:rFonts w:ascii="Arial" w:hAnsi="Arial" w:cs="Arial"/>
          <w:sz w:val="20"/>
          <w:szCs w:val="20"/>
        </w:rPr>
        <w:t xml:space="preserve"> </w:t>
      </w:r>
      <w:r w:rsidR="0011088F" w:rsidRPr="000038B9">
        <w:rPr>
          <w:rFonts w:ascii="Arial" w:hAnsi="Arial" w:cs="Arial"/>
          <w:sz w:val="20"/>
          <w:szCs w:val="20"/>
        </w:rPr>
        <w:t xml:space="preserve">Further </w:t>
      </w:r>
      <w:r w:rsidR="00AA340E">
        <w:rPr>
          <w:rFonts w:ascii="Arial" w:hAnsi="Arial" w:cs="Arial"/>
          <w:sz w:val="20"/>
          <w:szCs w:val="20"/>
        </w:rPr>
        <w:t xml:space="preserve">information about the CC </w:t>
      </w:r>
      <w:r w:rsidR="0011088F" w:rsidRPr="00C8239D">
        <w:rPr>
          <w:rFonts w:ascii="Arial" w:hAnsi="Arial" w:cs="Arial"/>
          <w:sz w:val="20"/>
          <w:szCs w:val="20"/>
        </w:rPr>
        <w:t xml:space="preserve">BY-NC Licence can be found </w:t>
      </w:r>
      <w:r w:rsidR="00056625" w:rsidRPr="00C8239D">
        <w:rPr>
          <w:rFonts w:ascii="Arial" w:hAnsi="Arial" w:cs="Arial"/>
          <w:sz w:val="20"/>
          <w:szCs w:val="20"/>
        </w:rPr>
        <w:t xml:space="preserve">in </w:t>
      </w:r>
      <w:r w:rsidR="00315681">
        <w:rPr>
          <w:rFonts w:ascii="Arial" w:hAnsi="Arial" w:cs="Arial"/>
          <w:sz w:val="20"/>
          <w:szCs w:val="20"/>
        </w:rPr>
        <w:t>Schedule B</w:t>
      </w:r>
      <w:r w:rsidR="00056625" w:rsidRPr="00C8239D">
        <w:rPr>
          <w:rFonts w:ascii="Arial" w:hAnsi="Arial" w:cs="Arial"/>
          <w:sz w:val="20"/>
          <w:szCs w:val="20"/>
        </w:rPr>
        <w:t xml:space="preserve"> at the end of this document.</w:t>
      </w:r>
    </w:p>
    <w:p w14:paraId="10B576CA" w14:textId="77777777" w:rsidR="00B16F2E" w:rsidRPr="00C8239D" w:rsidRDefault="00B16F2E" w:rsidP="000B3691">
      <w:pPr>
        <w:pStyle w:val="NoSpacing"/>
        <w:jc w:val="both"/>
        <w:rPr>
          <w:rFonts w:ascii="Arial" w:hAnsi="Arial" w:cs="Arial"/>
          <w:sz w:val="20"/>
          <w:szCs w:val="20"/>
        </w:rPr>
      </w:pPr>
    </w:p>
    <w:p w14:paraId="1C9ADD88" w14:textId="77777777" w:rsidR="00615797" w:rsidRPr="00C8239D" w:rsidRDefault="00F877DB" w:rsidP="000B3691">
      <w:pPr>
        <w:pStyle w:val="NoSpacing"/>
        <w:jc w:val="both"/>
        <w:rPr>
          <w:rFonts w:ascii="Arial" w:hAnsi="Arial" w:cs="Arial"/>
          <w:b/>
          <w:sz w:val="20"/>
          <w:szCs w:val="20"/>
        </w:rPr>
      </w:pPr>
      <w:r>
        <w:rPr>
          <w:rFonts w:ascii="Arial" w:hAnsi="Arial" w:cs="Arial"/>
          <w:b/>
          <w:sz w:val="20"/>
          <w:szCs w:val="20"/>
        </w:rPr>
        <w:t>Digital Collection</w:t>
      </w:r>
      <w:r w:rsidR="002877DB" w:rsidRPr="00C8239D">
        <w:rPr>
          <w:rFonts w:ascii="Arial" w:hAnsi="Arial" w:cs="Arial"/>
          <w:b/>
          <w:sz w:val="20"/>
          <w:szCs w:val="20"/>
        </w:rPr>
        <w:t xml:space="preserve">-Only </w:t>
      </w:r>
      <w:r w:rsidR="00C8239D">
        <w:rPr>
          <w:rFonts w:ascii="Arial" w:hAnsi="Arial" w:cs="Arial"/>
          <w:b/>
          <w:sz w:val="20"/>
          <w:szCs w:val="20"/>
        </w:rPr>
        <w:t>Licence</w:t>
      </w:r>
    </w:p>
    <w:p w14:paraId="7C315C15" w14:textId="4203EB4E" w:rsidR="00056625" w:rsidRPr="000038B9" w:rsidRDefault="002877DB" w:rsidP="00056625">
      <w:pPr>
        <w:pStyle w:val="NoSpacing"/>
        <w:jc w:val="both"/>
        <w:rPr>
          <w:rFonts w:ascii="Arial" w:hAnsi="Arial" w:cs="Arial"/>
          <w:sz w:val="20"/>
          <w:szCs w:val="20"/>
        </w:rPr>
      </w:pPr>
      <w:r w:rsidRPr="00C8239D">
        <w:rPr>
          <w:rFonts w:ascii="Arial" w:hAnsi="Arial" w:cs="Arial"/>
          <w:sz w:val="20"/>
          <w:szCs w:val="20"/>
        </w:rPr>
        <w:t xml:space="preserve">This </w:t>
      </w:r>
      <w:r w:rsidR="00C8239D">
        <w:rPr>
          <w:rFonts w:ascii="Arial" w:hAnsi="Arial" w:cs="Arial"/>
          <w:sz w:val="20"/>
          <w:szCs w:val="20"/>
        </w:rPr>
        <w:t>licence</w:t>
      </w:r>
      <w:r w:rsidRPr="00C8239D">
        <w:rPr>
          <w:rFonts w:ascii="Arial" w:hAnsi="Arial" w:cs="Arial"/>
          <w:sz w:val="20"/>
          <w:szCs w:val="20"/>
        </w:rPr>
        <w:t xml:space="preserve"> allows the British Library to make</w:t>
      </w:r>
      <w:r w:rsidR="00F877DB">
        <w:rPr>
          <w:rFonts w:ascii="Arial" w:hAnsi="Arial" w:cs="Arial"/>
          <w:sz w:val="20"/>
          <w:szCs w:val="20"/>
        </w:rPr>
        <w:t xml:space="preserve"> the digital version available as a part of our digital collection</w:t>
      </w:r>
      <w:r w:rsidRPr="00C8239D">
        <w:rPr>
          <w:rFonts w:ascii="Arial" w:hAnsi="Arial" w:cs="Arial"/>
          <w:sz w:val="20"/>
          <w:szCs w:val="20"/>
        </w:rPr>
        <w:t xml:space="preserve">, but does not allow users to make </w:t>
      </w:r>
      <w:r w:rsidR="008E66D1" w:rsidRPr="00C8239D">
        <w:rPr>
          <w:rFonts w:ascii="Arial" w:hAnsi="Arial" w:cs="Arial"/>
          <w:sz w:val="20"/>
          <w:szCs w:val="20"/>
        </w:rPr>
        <w:t xml:space="preserve">any </w:t>
      </w:r>
      <w:r w:rsidRPr="00C8239D">
        <w:rPr>
          <w:rFonts w:ascii="Arial" w:hAnsi="Arial" w:cs="Arial"/>
          <w:sz w:val="20"/>
          <w:szCs w:val="20"/>
        </w:rPr>
        <w:t xml:space="preserve">further use of the </w:t>
      </w:r>
      <w:r w:rsidR="008E66D1" w:rsidRPr="00C8239D">
        <w:rPr>
          <w:rFonts w:ascii="Arial" w:hAnsi="Arial" w:cs="Arial"/>
          <w:sz w:val="20"/>
          <w:szCs w:val="20"/>
        </w:rPr>
        <w:t>material,</w:t>
      </w:r>
      <w:r w:rsidRPr="00C8239D">
        <w:rPr>
          <w:rFonts w:ascii="Arial" w:hAnsi="Arial" w:cs="Arial"/>
          <w:sz w:val="20"/>
          <w:szCs w:val="20"/>
        </w:rPr>
        <w:t xml:space="preserve"> such as download</w:t>
      </w:r>
      <w:r w:rsidR="008E66D1" w:rsidRPr="00C8239D">
        <w:rPr>
          <w:rFonts w:ascii="Arial" w:hAnsi="Arial" w:cs="Arial"/>
          <w:sz w:val="20"/>
          <w:szCs w:val="20"/>
        </w:rPr>
        <w:t>ing</w:t>
      </w:r>
      <w:r w:rsidRPr="00C8239D">
        <w:rPr>
          <w:rFonts w:ascii="Arial" w:hAnsi="Arial" w:cs="Arial"/>
          <w:sz w:val="20"/>
          <w:szCs w:val="20"/>
        </w:rPr>
        <w:t xml:space="preserve">, </w:t>
      </w:r>
      <w:r w:rsidR="008E66D1" w:rsidRPr="00C8239D">
        <w:rPr>
          <w:rFonts w:ascii="Arial" w:hAnsi="Arial" w:cs="Arial"/>
          <w:sz w:val="20"/>
          <w:szCs w:val="20"/>
        </w:rPr>
        <w:t xml:space="preserve">copying, </w:t>
      </w:r>
      <w:r w:rsidRPr="00C8239D">
        <w:rPr>
          <w:rFonts w:ascii="Arial" w:hAnsi="Arial" w:cs="Arial"/>
          <w:sz w:val="20"/>
          <w:szCs w:val="20"/>
        </w:rPr>
        <w:t>or adapt</w:t>
      </w:r>
      <w:r w:rsidR="008E66D1" w:rsidRPr="00C8239D">
        <w:rPr>
          <w:rFonts w:ascii="Arial" w:hAnsi="Arial" w:cs="Arial"/>
          <w:sz w:val="20"/>
          <w:szCs w:val="20"/>
        </w:rPr>
        <w:t>ing</w:t>
      </w:r>
      <w:r w:rsidRPr="00C8239D">
        <w:rPr>
          <w:rFonts w:ascii="Arial" w:hAnsi="Arial" w:cs="Arial"/>
          <w:sz w:val="20"/>
          <w:szCs w:val="20"/>
        </w:rPr>
        <w:t xml:space="preserve"> the work. </w:t>
      </w:r>
      <w:r w:rsidR="00C1301C" w:rsidRPr="00C8239D">
        <w:rPr>
          <w:rFonts w:ascii="Arial" w:hAnsi="Arial" w:cs="Arial"/>
          <w:sz w:val="20"/>
          <w:szCs w:val="20"/>
        </w:rPr>
        <w:t>We understand that for some material a wider use will not be appropriate</w:t>
      </w:r>
      <w:r w:rsidR="00C8239D" w:rsidRPr="00C8239D">
        <w:rPr>
          <w:rFonts w:ascii="Arial" w:hAnsi="Arial" w:cs="Arial"/>
          <w:sz w:val="20"/>
          <w:szCs w:val="20"/>
        </w:rPr>
        <w:t xml:space="preserve">, so where that is the case this </w:t>
      </w:r>
      <w:r w:rsidR="00C8239D">
        <w:rPr>
          <w:rFonts w:ascii="Arial" w:hAnsi="Arial" w:cs="Arial"/>
          <w:sz w:val="20"/>
          <w:szCs w:val="20"/>
        </w:rPr>
        <w:t>licence</w:t>
      </w:r>
      <w:r w:rsidR="00C8239D" w:rsidRPr="00C8239D">
        <w:rPr>
          <w:rFonts w:ascii="Arial" w:hAnsi="Arial" w:cs="Arial"/>
          <w:sz w:val="20"/>
          <w:szCs w:val="20"/>
        </w:rPr>
        <w:t xml:space="preserve"> type can be used. </w:t>
      </w:r>
      <w:r w:rsidR="00056625">
        <w:rPr>
          <w:rFonts w:ascii="Arial" w:hAnsi="Arial" w:cs="Arial"/>
          <w:sz w:val="20"/>
          <w:szCs w:val="20"/>
        </w:rPr>
        <w:t xml:space="preserve">Further information about this </w:t>
      </w:r>
      <w:r w:rsidR="00056625" w:rsidRPr="000038B9">
        <w:rPr>
          <w:rFonts w:ascii="Arial" w:hAnsi="Arial" w:cs="Arial"/>
          <w:sz w:val="20"/>
          <w:szCs w:val="20"/>
        </w:rPr>
        <w:t xml:space="preserve">Licence can be found in </w:t>
      </w:r>
      <w:r w:rsidR="00315681">
        <w:rPr>
          <w:rFonts w:ascii="Arial" w:hAnsi="Arial" w:cs="Arial"/>
          <w:sz w:val="20"/>
          <w:szCs w:val="20"/>
        </w:rPr>
        <w:t>Schedule B</w:t>
      </w:r>
      <w:r w:rsidR="00056625" w:rsidRPr="000038B9">
        <w:rPr>
          <w:rFonts w:ascii="Arial" w:hAnsi="Arial" w:cs="Arial"/>
          <w:sz w:val="20"/>
          <w:szCs w:val="20"/>
        </w:rPr>
        <w:t xml:space="preserve"> at the end of this document.</w:t>
      </w:r>
    </w:p>
    <w:p w14:paraId="0CA67BE1" w14:textId="77777777" w:rsidR="00056625" w:rsidRPr="000038B9" w:rsidRDefault="00056625" w:rsidP="000B3691">
      <w:pPr>
        <w:pStyle w:val="NoSpacing"/>
        <w:jc w:val="both"/>
        <w:rPr>
          <w:rFonts w:ascii="Arial" w:hAnsi="Arial" w:cs="Arial"/>
          <w:sz w:val="20"/>
          <w:szCs w:val="20"/>
        </w:rPr>
      </w:pPr>
    </w:p>
    <w:p w14:paraId="69EB3017" w14:textId="77777777" w:rsidR="00B16F2E" w:rsidRPr="000038B9" w:rsidRDefault="00F600F0" w:rsidP="000B3691">
      <w:pPr>
        <w:pStyle w:val="NoSpacing"/>
        <w:jc w:val="both"/>
        <w:rPr>
          <w:rFonts w:ascii="Arial" w:hAnsi="Arial" w:cs="Arial"/>
          <w:b/>
          <w:sz w:val="20"/>
          <w:szCs w:val="20"/>
        </w:rPr>
      </w:pPr>
      <w:r w:rsidRPr="000038B9">
        <w:rPr>
          <w:rFonts w:ascii="Arial" w:hAnsi="Arial" w:cs="Arial"/>
          <w:b/>
          <w:sz w:val="20"/>
          <w:szCs w:val="20"/>
        </w:rPr>
        <w:t>Cataloguing and Metadata</w:t>
      </w:r>
    </w:p>
    <w:p w14:paraId="7EA0DBE3" w14:textId="582E62CE" w:rsidR="007A5ABE" w:rsidRDefault="00F600F0" w:rsidP="000B3691">
      <w:pPr>
        <w:pStyle w:val="NoSpacing"/>
        <w:jc w:val="both"/>
        <w:rPr>
          <w:rFonts w:ascii="Arial" w:hAnsi="Arial" w:cs="Arial"/>
          <w:sz w:val="20"/>
          <w:szCs w:val="20"/>
        </w:rPr>
      </w:pPr>
      <w:r w:rsidRPr="000038B9">
        <w:rPr>
          <w:rFonts w:ascii="Arial" w:hAnsi="Arial" w:cs="Arial"/>
          <w:sz w:val="20"/>
          <w:szCs w:val="20"/>
        </w:rPr>
        <w:t xml:space="preserve">An integral part of including </w:t>
      </w:r>
      <w:r w:rsidR="008E25DB">
        <w:rPr>
          <w:rFonts w:ascii="Arial" w:hAnsi="Arial" w:cs="Arial"/>
          <w:sz w:val="20"/>
          <w:szCs w:val="20"/>
        </w:rPr>
        <w:t xml:space="preserve">material </w:t>
      </w:r>
      <w:r w:rsidRPr="000038B9">
        <w:rPr>
          <w:rFonts w:ascii="Arial" w:hAnsi="Arial" w:cs="Arial"/>
          <w:sz w:val="20"/>
          <w:szCs w:val="20"/>
        </w:rPr>
        <w:t xml:space="preserve">in the British Library </w:t>
      </w:r>
      <w:r w:rsidR="0017473F">
        <w:rPr>
          <w:rFonts w:ascii="Arial" w:hAnsi="Arial" w:cs="Arial"/>
          <w:sz w:val="20"/>
          <w:szCs w:val="20"/>
        </w:rPr>
        <w:t>C</w:t>
      </w:r>
      <w:r w:rsidRPr="000038B9">
        <w:rPr>
          <w:rFonts w:ascii="Arial" w:hAnsi="Arial" w:cs="Arial"/>
          <w:sz w:val="20"/>
          <w:szCs w:val="20"/>
        </w:rPr>
        <w:t>ollection</w:t>
      </w:r>
      <w:r w:rsidR="0017473F">
        <w:rPr>
          <w:rFonts w:ascii="Arial" w:hAnsi="Arial" w:cs="Arial"/>
          <w:sz w:val="20"/>
          <w:szCs w:val="20"/>
        </w:rPr>
        <w:t>s</w:t>
      </w:r>
      <w:r w:rsidRPr="000038B9">
        <w:rPr>
          <w:rFonts w:ascii="Arial" w:hAnsi="Arial" w:cs="Arial"/>
          <w:sz w:val="20"/>
          <w:szCs w:val="20"/>
        </w:rPr>
        <w:t xml:space="preserve"> is creating a description to be included in ou</w:t>
      </w:r>
      <w:r w:rsidR="008E25DB">
        <w:rPr>
          <w:rFonts w:ascii="Arial" w:hAnsi="Arial" w:cs="Arial"/>
          <w:sz w:val="20"/>
          <w:szCs w:val="20"/>
        </w:rPr>
        <w:t>r</w:t>
      </w:r>
      <w:r w:rsidRPr="000038B9">
        <w:rPr>
          <w:rFonts w:ascii="Arial" w:hAnsi="Arial" w:cs="Arial"/>
          <w:sz w:val="20"/>
          <w:szCs w:val="20"/>
        </w:rPr>
        <w:t xml:space="preserve"> catalogue, and adding metadata to the digitised items. This enables our users to locate material of interest and provides information about the material and where it came from. </w:t>
      </w:r>
      <w:r w:rsidR="000E0C54" w:rsidRPr="000038B9">
        <w:rPr>
          <w:rFonts w:ascii="Arial" w:hAnsi="Arial" w:cs="Arial"/>
          <w:sz w:val="20"/>
          <w:szCs w:val="20"/>
        </w:rPr>
        <w:t xml:space="preserve">To enable this we make all our catalogue information available under a CC0 </w:t>
      </w:r>
      <w:r w:rsidR="00C8239D">
        <w:rPr>
          <w:rFonts w:ascii="Arial" w:hAnsi="Arial" w:cs="Arial"/>
          <w:sz w:val="20"/>
          <w:szCs w:val="20"/>
        </w:rPr>
        <w:t>licence</w:t>
      </w:r>
      <w:r w:rsidR="000E0C54" w:rsidRPr="000038B9">
        <w:rPr>
          <w:rFonts w:ascii="Arial" w:hAnsi="Arial" w:cs="Arial"/>
          <w:sz w:val="20"/>
          <w:szCs w:val="20"/>
        </w:rPr>
        <w:t xml:space="preserve">. Further information about the CC0 Licence can be found </w:t>
      </w:r>
      <w:r w:rsidR="00056625" w:rsidRPr="000038B9">
        <w:rPr>
          <w:rFonts w:ascii="Arial" w:hAnsi="Arial" w:cs="Arial"/>
          <w:sz w:val="20"/>
          <w:szCs w:val="20"/>
        </w:rPr>
        <w:t xml:space="preserve">in </w:t>
      </w:r>
      <w:r w:rsidR="00315681">
        <w:rPr>
          <w:rFonts w:ascii="Arial" w:hAnsi="Arial" w:cs="Arial"/>
          <w:sz w:val="20"/>
          <w:szCs w:val="20"/>
        </w:rPr>
        <w:t>Schedule B</w:t>
      </w:r>
      <w:r w:rsidR="00056625" w:rsidRPr="000038B9">
        <w:rPr>
          <w:rFonts w:ascii="Arial" w:hAnsi="Arial" w:cs="Arial"/>
          <w:sz w:val="20"/>
          <w:szCs w:val="20"/>
        </w:rPr>
        <w:t xml:space="preserve"> at the end of this document.</w:t>
      </w:r>
    </w:p>
    <w:p w14:paraId="7C208521" w14:textId="77777777" w:rsidR="00056625" w:rsidRPr="000038B9" w:rsidRDefault="00056625" w:rsidP="000B3691">
      <w:pPr>
        <w:pStyle w:val="NoSpacing"/>
        <w:jc w:val="both"/>
        <w:rPr>
          <w:rFonts w:ascii="Arial" w:hAnsi="Arial" w:cs="Arial"/>
          <w:sz w:val="20"/>
          <w:szCs w:val="20"/>
        </w:rPr>
      </w:pPr>
    </w:p>
    <w:p w14:paraId="06A031F6" w14:textId="77777777" w:rsidR="007A5ABE" w:rsidRPr="000038B9" w:rsidRDefault="00403FC8" w:rsidP="000B3691">
      <w:pPr>
        <w:pStyle w:val="NoSpacing"/>
        <w:jc w:val="both"/>
        <w:rPr>
          <w:rFonts w:ascii="Arial" w:hAnsi="Arial" w:cs="Arial"/>
          <w:b/>
          <w:sz w:val="20"/>
          <w:szCs w:val="20"/>
        </w:rPr>
      </w:pPr>
      <w:r w:rsidRPr="000038B9">
        <w:rPr>
          <w:rFonts w:ascii="Arial" w:hAnsi="Arial" w:cs="Arial"/>
          <w:b/>
          <w:sz w:val="20"/>
          <w:szCs w:val="20"/>
        </w:rPr>
        <w:t>L</w:t>
      </w:r>
      <w:r w:rsidR="000B3691" w:rsidRPr="000038B9">
        <w:rPr>
          <w:rFonts w:ascii="Arial" w:hAnsi="Arial" w:cs="Arial"/>
          <w:b/>
          <w:sz w:val="20"/>
          <w:szCs w:val="20"/>
        </w:rPr>
        <w:t>eg</w:t>
      </w:r>
      <w:r w:rsidRPr="000038B9">
        <w:rPr>
          <w:rFonts w:ascii="Arial" w:hAnsi="Arial" w:cs="Arial"/>
          <w:b/>
          <w:sz w:val="20"/>
          <w:szCs w:val="20"/>
        </w:rPr>
        <w:t>al and Ethical Responsibilities</w:t>
      </w:r>
    </w:p>
    <w:p w14:paraId="4AA95E4B" w14:textId="693A3813" w:rsidR="007A5ABE" w:rsidRPr="000038B9" w:rsidRDefault="00403FC8" w:rsidP="000E0C54">
      <w:pPr>
        <w:pStyle w:val="NoSpacing"/>
        <w:jc w:val="both"/>
        <w:rPr>
          <w:rFonts w:ascii="Arial" w:hAnsi="Arial" w:cs="Arial"/>
          <w:sz w:val="20"/>
          <w:szCs w:val="20"/>
        </w:rPr>
      </w:pPr>
      <w:r w:rsidRPr="000038B9">
        <w:rPr>
          <w:rFonts w:ascii="Arial" w:hAnsi="Arial" w:cs="Arial"/>
          <w:sz w:val="20"/>
          <w:szCs w:val="20"/>
        </w:rPr>
        <w:t xml:space="preserve">The British Library takes its legal and ethical responsibilities very seriously. We strive to treat the material in our collection in the most </w:t>
      </w:r>
      <w:r w:rsidR="00FD6993" w:rsidRPr="000038B9">
        <w:rPr>
          <w:rFonts w:ascii="Arial" w:hAnsi="Arial" w:cs="Arial"/>
          <w:sz w:val="20"/>
          <w:szCs w:val="20"/>
        </w:rPr>
        <w:t xml:space="preserve">sensitive and responsible manner possible. The Library’s framework for handling these issues is detailed in </w:t>
      </w:r>
      <w:r w:rsidR="008E25DB">
        <w:rPr>
          <w:rFonts w:ascii="Arial" w:hAnsi="Arial" w:cs="Arial"/>
          <w:sz w:val="20"/>
          <w:szCs w:val="20"/>
        </w:rPr>
        <w:t>Schedule B</w:t>
      </w:r>
      <w:r w:rsidR="0017473F">
        <w:rPr>
          <w:rFonts w:ascii="Arial" w:hAnsi="Arial" w:cs="Arial"/>
          <w:sz w:val="20"/>
          <w:szCs w:val="20"/>
        </w:rPr>
        <w:t xml:space="preserve"> </w:t>
      </w:r>
      <w:r w:rsidR="00FD6993" w:rsidRPr="000038B9">
        <w:rPr>
          <w:rFonts w:ascii="Arial" w:hAnsi="Arial" w:cs="Arial"/>
          <w:sz w:val="20"/>
          <w:szCs w:val="20"/>
        </w:rPr>
        <w:t xml:space="preserve">at the end of this document. </w:t>
      </w:r>
      <w:r w:rsidR="007A5ABE" w:rsidRPr="000038B9">
        <w:rPr>
          <w:rFonts w:ascii="Arial" w:hAnsi="Arial" w:cs="Arial"/>
          <w:sz w:val="20"/>
          <w:szCs w:val="20"/>
        </w:rPr>
        <w:br w:type="page"/>
      </w:r>
    </w:p>
    <w:p w14:paraId="5E93385D" w14:textId="77777777" w:rsidR="00403FC8" w:rsidRPr="000038B9" w:rsidRDefault="00A25100" w:rsidP="00403FC8">
      <w:pPr>
        <w:pStyle w:val="NoSpacing"/>
        <w:jc w:val="center"/>
        <w:rPr>
          <w:rFonts w:ascii="Arial" w:hAnsi="Arial" w:cs="Arial"/>
          <w:b/>
          <w:sz w:val="20"/>
          <w:szCs w:val="20"/>
        </w:rPr>
      </w:pPr>
      <w:r w:rsidRPr="00A25100">
        <w:rPr>
          <w:rFonts w:ascii="Arial" w:hAnsi="Arial" w:cs="Arial"/>
          <w:b/>
          <w:sz w:val="20"/>
          <w:szCs w:val="20"/>
        </w:rPr>
        <w:lastRenderedPageBreak/>
        <w:t>THE BRITISH LIBRARY &amp; ENDANGERED ARCHIVES PROGRAMME</w:t>
      </w:r>
    </w:p>
    <w:p w14:paraId="50E62ED0" w14:textId="77777777" w:rsidR="00403FC8" w:rsidRPr="000038B9" w:rsidRDefault="00403FC8" w:rsidP="00403FC8">
      <w:pPr>
        <w:pStyle w:val="NoSpacing"/>
        <w:jc w:val="center"/>
        <w:rPr>
          <w:rFonts w:ascii="Arial" w:hAnsi="Arial" w:cs="Arial"/>
          <w:b/>
          <w:sz w:val="20"/>
          <w:szCs w:val="20"/>
        </w:rPr>
      </w:pPr>
    </w:p>
    <w:p w14:paraId="299EB20A" w14:textId="77777777" w:rsidR="00403FC8" w:rsidRPr="000038B9" w:rsidRDefault="00A25100" w:rsidP="00403FC8">
      <w:pPr>
        <w:pStyle w:val="NoSpacing"/>
        <w:jc w:val="center"/>
        <w:rPr>
          <w:rFonts w:ascii="Arial" w:hAnsi="Arial" w:cs="Arial"/>
          <w:b/>
          <w:sz w:val="20"/>
          <w:szCs w:val="20"/>
        </w:rPr>
      </w:pPr>
      <w:r w:rsidRPr="00A25100">
        <w:rPr>
          <w:rFonts w:ascii="Arial" w:hAnsi="Arial" w:cs="Arial"/>
          <w:b/>
          <w:sz w:val="20"/>
          <w:szCs w:val="20"/>
        </w:rPr>
        <w:t xml:space="preserve">GRANT OF PERMISSIONS FORM – </w:t>
      </w:r>
      <w:r w:rsidR="00615797">
        <w:rPr>
          <w:rFonts w:ascii="Arial" w:hAnsi="Arial" w:cs="Arial"/>
          <w:b/>
          <w:sz w:val="20"/>
          <w:szCs w:val="20"/>
        </w:rPr>
        <w:t>INDIVIDUALS</w:t>
      </w:r>
    </w:p>
    <w:p w14:paraId="4820E041" w14:textId="77777777" w:rsidR="00B16F2E" w:rsidRPr="000038B9" w:rsidRDefault="00B16F2E" w:rsidP="00B16F2E">
      <w:pPr>
        <w:pStyle w:val="NoSpacing"/>
        <w:jc w:val="both"/>
        <w:rPr>
          <w:rFonts w:ascii="Arial" w:eastAsia="Times New Roman" w:hAnsi="Arial" w:cs="Arial"/>
          <w:sz w:val="20"/>
          <w:szCs w:val="20"/>
          <w:lang w:eastAsia="en-GB"/>
        </w:rPr>
      </w:pPr>
    </w:p>
    <w:p w14:paraId="3048076A" w14:textId="77777777" w:rsidR="00403FC8" w:rsidRPr="000038B9" w:rsidRDefault="00403FC8" w:rsidP="00B16F2E">
      <w:pPr>
        <w:pStyle w:val="NoSpacing"/>
        <w:jc w:val="both"/>
        <w:rPr>
          <w:rFonts w:ascii="Arial" w:eastAsia="Times New Roman" w:hAnsi="Arial" w:cs="Arial"/>
          <w:sz w:val="20"/>
          <w:szCs w:val="20"/>
          <w:lang w:eastAsia="en-GB"/>
        </w:rPr>
      </w:pPr>
    </w:p>
    <w:p w14:paraId="56513344" w14:textId="77777777" w:rsidR="00693DE1" w:rsidRPr="000038B9" w:rsidRDefault="00693DE1" w:rsidP="00B16F2E">
      <w:pPr>
        <w:pStyle w:val="NoSpacing"/>
        <w:jc w:val="both"/>
        <w:rPr>
          <w:rFonts w:ascii="Arial" w:eastAsia="Times New Roman" w:hAnsi="Arial" w:cs="Arial"/>
          <w:sz w:val="20"/>
          <w:szCs w:val="20"/>
          <w:lang w:eastAsia="en-GB"/>
        </w:rPr>
      </w:pPr>
      <w:r w:rsidRPr="000038B9">
        <w:rPr>
          <w:rFonts w:ascii="Arial" w:eastAsia="Times New Roman" w:hAnsi="Arial" w:cs="Arial"/>
          <w:sz w:val="20"/>
          <w:szCs w:val="20"/>
          <w:lang w:eastAsia="en-GB"/>
        </w:rPr>
        <w:t>Between:</w:t>
      </w:r>
    </w:p>
    <w:p w14:paraId="042895AB" w14:textId="77777777" w:rsidR="00693DE1" w:rsidRPr="000038B9" w:rsidRDefault="00693DE1" w:rsidP="00B16F2E">
      <w:pPr>
        <w:pStyle w:val="NoSpacing"/>
        <w:jc w:val="both"/>
        <w:rPr>
          <w:rFonts w:ascii="Arial" w:eastAsia="Times New Roman" w:hAnsi="Arial" w:cs="Arial"/>
          <w:sz w:val="20"/>
          <w:szCs w:val="20"/>
          <w:lang w:eastAsia="en-GB"/>
        </w:rPr>
      </w:pPr>
    </w:p>
    <w:p w14:paraId="24026C0F" w14:textId="77777777" w:rsidR="00036CE3" w:rsidRPr="000038B9" w:rsidRDefault="00693DE1" w:rsidP="00B16F2E">
      <w:pPr>
        <w:pStyle w:val="NoSpacing"/>
        <w:jc w:val="both"/>
        <w:rPr>
          <w:rFonts w:ascii="Arial" w:eastAsia="Times New Roman" w:hAnsi="Arial" w:cs="Arial"/>
          <w:sz w:val="20"/>
          <w:szCs w:val="20"/>
          <w:lang w:eastAsia="en-GB"/>
        </w:rPr>
      </w:pPr>
      <w:r w:rsidRPr="000038B9">
        <w:rPr>
          <w:rFonts w:ascii="Arial" w:eastAsia="Times New Roman" w:hAnsi="Arial" w:cs="Arial"/>
          <w:b/>
          <w:sz w:val="20"/>
          <w:szCs w:val="20"/>
          <w:lang w:eastAsia="en-GB"/>
        </w:rPr>
        <w:t>The British Library Board</w:t>
      </w:r>
      <w:r w:rsidRPr="000038B9">
        <w:rPr>
          <w:rFonts w:ascii="Arial" w:eastAsia="Times New Roman" w:hAnsi="Arial" w:cs="Arial"/>
          <w:sz w:val="20"/>
          <w:szCs w:val="20"/>
          <w:lang w:eastAsia="en-GB"/>
        </w:rPr>
        <w:t xml:space="preserve"> of 96 Euston Road, London, NW1 2DB (</w:t>
      </w:r>
      <w:r w:rsidRPr="000038B9">
        <w:rPr>
          <w:rFonts w:ascii="Arial" w:eastAsia="Times New Roman" w:hAnsi="Arial" w:cs="Arial"/>
          <w:b/>
          <w:sz w:val="20"/>
          <w:szCs w:val="20"/>
          <w:lang w:eastAsia="en-GB"/>
        </w:rPr>
        <w:t>The Library</w:t>
      </w:r>
      <w:r w:rsidRPr="000038B9">
        <w:rPr>
          <w:rFonts w:ascii="Arial" w:eastAsia="Times New Roman" w:hAnsi="Arial" w:cs="Arial"/>
          <w:sz w:val="20"/>
          <w:szCs w:val="20"/>
          <w:lang w:eastAsia="en-GB"/>
        </w:rPr>
        <w:t xml:space="preserve">), </w:t>
      </w:r>
    </w:p>
    <w:p w14:paraId="0BF83200" w14:textId="77777777" w:rsidR="00036CE3" w:rsidRPr="000038B9" w:rsidRDefault="00036CE3" w:rsidP="00B16F2E">
      <w:pPr>
        <w:pStyle w:val="NoSpacing"/>
        <w:jc w:val="both"/>
        <w:rPr>
          <w:rFonts w:ascii="Arial" w:eastAsia="Times New Roman" w:hAnsi="Arial" w:cs="Arial"/>
          <w:sz w:val="20"/>
          <w:szCs w:val="20"/>
          <w:lang w:eastAsia="en-GB"/>
        </w:rPr>
      </w:pPr>
    </w:p>
    <w:p w14:paraId="4BA2E677" w14:textId="77777777" w:rsidR="00693DE1" w:rsidRPr="000038B9" w:rsidRDefault="00693DE1" w:rsidP="00B16F2E">
      <w:pPr>
        <w:pStyle w:val="NoSpacing"/>
        <w:jc w:val="both"/>
        <w:rPr>
          <w:rFonts w:ascii="Arial" w:eastAsia="Times New Roman" w:hAnsi="Arial" w:cs="Arial"/>
          <w:sz w:val="20"/>
          <w:szCs w:val="20"/>
          <w:lang w:eastAsia="en-GB"/>
        </w:rPr>
      </w:pPr>
      <w:proofErr w:type="gramStart"/>
      <w:r w:rsidRPr="000038B9">
        <w:rPr>
          <w:rFonts w:ascii="Arial" w:eastAsia="Times New Roman" w:hAnsi="Arial" w:cs="Arial"/>
          <w:sz w:val="20"/>
          <w:szCs w:val="20"/>
          <w:lang w:eastAsia="en-GB"/>
        </w:rPr>
        <w:t>and</w:t>
      </w:r>
      <w:proofErr w:type="gramEnd"/>
      <w:r w:rsidRPr="000038B9">
        <w:rPr>
          <w:rFonts w:ascii="Arial" w:eastAsia="Times New Roman" w:hAnsi="Arial" w:cs="Arial"/>
          <w:sz w:val="20"/>
          <w:szCs w:val="20"/>
          <w:lang w:eastAsia="en-GB"/>
        </w:rPr>
        <w:t xml:space="preserve"> </w:t>
      </w:r>
    </w:p>
    <w:p w14:paraId="43705379" w14:textId="77777777" w:rsidR="00693DE1" w:rsidRDefault="00693DE1" w:rsidP="00B16F2E">
      <w:pPr>
        <w:pStyle w:val="NoSpacing"/>
        <w:jc w:val="both"/>
        <w:rPr>
          <w:rFonts w:ascii="Arial" w:eastAsia="Times New Roman" w:hAnsi="Arial" w:cs="Arial"/>
          <w:sz w:val="20"/>
          <w:szCs w:val="20"/>
          <w:lang w:eastAsia="en-GB"/>
        </w:rPr>
      </w:pPr>
    </w:p>
    <w:p w14:paraId="473F268B" w14:textId="77777777" w:rsidR="00693DE1" w:rsidRPr="000038B9" w:rsidRDefault="00693DE1" w:rsidP="00B16F2E">
      <w:pPr>
        <w:pStyle w:val="NoSpacing"/>
        <w:jc w:val="both"/>
        <w:rPr>
          <w:rFonts w:ascii="Arial" w:eastAsia="Times New Roman" w:hAnsi="Arial" w:cs="Arial"/>
          <w:sz w:val="20"/>
          <w:szCs w:val="20"/>
          <w:lang w:eastAsia="en-GB"/>
        </w:rPr>
      </w:pPr>
    </w:p>
    <w:p w14:paraId="5CB67750" w14:textId="77777777" w:rsidR="00693DE1" w:rsidRPr="000038B9" w:rsidRDefault="000038B9" w:rsidP="000038B9">
      <w:pPr>
        <w:pStyle w:val="NoSpacing"/>
        <w:tabs>
          <w:tab w:val="right" w:leader="dot" w:pos="9072"/>
        </w:tabs>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693DE1" w:rsidRPr="000038B9">
        <w:rPr>
          <w:rFonts w:ascii="Arial" w:eastAsia="Times New Roman" w:hAnsi="Arial" w:cs="Arial"/>
          <w:sz w:val="20"/>
          <w:szCs w:val="20"/>
          <w:lang w:eastAsia="en-GB"/>
        </w:rPr>
        <w:t>(</w:t>
      </w:r>
      <w:r w:rsidR="00693DE1" w:rsidRPr="000038B9">
        <w:rPr>
          <w:rFonts w:ascii="Arial" w:eastAsia="Times New Roman" w:hAnsi="Arial" w:cs="Arial"/>
          <w:b/>
          <w:sz w:val="20"/>
          <w:szCs w:val="20"/>
          <w:lang w:eastAsia="en-GB"/>
        </w:rPr>
        <w:t xml:space="preserve">The </w:t>
      </w:r>
      <w:r w:rsidR="002877DB">
        <w:rPr>
          <w:rFonts w:ascii="Arial" w:eastAsia="Times New Roman" w:hAnsi="Arial" w:cs="Arial"/>
          <w:b/>
          <w:sz w:val="20"/>
          <w:szCs w:val="20"/>
          <w:lang w:eastAsia="en-GB"/>
        </w:rPr>
        <w:t>Licensor</w:t>
      </w:r>
      <w:r w:rsidR="00693DE1" w:rsidRPr="000038B9">
        <w:rPr>
          <w:rFonts w:ascii="Arial" w:eastAsia="Times New Roman" w:hAnsi="Arial" w:cs="Arial"/>
          <w:sz w:val="20"/>
          <w:szCs w:val="20"/>
          <w:lang w:eastAsia="en-GB"/>
        </w:rPr>
        <w:t>)</w:t>
      </w:r>
    </w:p>
    <w:p w14:paraId="5F0C2994" w14:textId="77777777" w:rsidR="00693DE1" w:rsidRDefault="00693DE1" w:rsidP="00B16F2E">
      <w:pPr>
        <w:pStyle w:val="NoSpacing"/>
        <w:jc w:val="both"/>
        <w:rPr>
          <w:rFonts w:ascii="Arial" w:eastAsia="Times New Roman" w:hAnsi="Arial" w:cs="Arial"/>
          <w:sz w:val="20"/>
          <w:szCs w:val="20"/>
          <w:lang w:eastAsia="en-GB"/>
        </w:rPr>
      </w:pPr>
    </w:p>
    <w:p w14:paraId="70A3F3B8" w14:textId="77777777" w:rsidR="003854F9" w:rsidRPr="000038B9" w:rsidRDefault="003854F9" w:rsidP="00B16F2E">
      <w:pPr>
        <w:pStyle w:val="NoSpacing"/>
        <w:jc w:val="both"/>
        <w:rPr>
          <w:rFonts w:ascii="Arial" w:eastAsia="Times New Roman" w:hAnsi="Arial" w:cs="Arial"/>
          <w:sz w:val="20"/>
          <w:szCs w:val="20"/>
          <w:lang w:eastAsia="en-GB"/>
        </w:rPr>
      </w:pPr>
    </w:p>
    <w:p w14:paraId="5CC9DBB1" w14:textId="77777777" w:rsidR="00693DE1" w:rsidRPr="000038B9" w:rsidRDefault="00693DE1" w:rsidP="00B16F2E">
      <w:pPr>
        <w:pStyle w:val="NoSpacing"/>
        <w:jc w:val="both"/>
        <w:rPr>
          <w:rFonts w:ascii="Arial" w:eastAsia="Times New Roman" w:hAnsi="Arial" w:cs="Arial"/>
          <w:b/>
          <w:sz w:val="20"/>
          <w:szCs w:val="20"/>
          <w:lang w:eastAsia="en-GB"/>
        </w:rPr>
      </w:pPr>
      <w:r w:rsidRPr="000038B9">
        <w:rPr>
          <w:rFonts w:ascii="Arial" w:eastAsia="Times New Roman" w:hAnsi="Arial" w:cs="Arial"/>
          <w:b/>
          <w:sz w:val="20"/>
          <w:szCs w:val="20"/>
          <w:lang w:eastAsia="en-GB"/>
        </w:rPr>
        <w:t>Warranty</w:t>
      </w:r>
    </w:p>
    <w:p w14:paraId="46FE0D43" w14:textId="77777777" w:rsidR="0019659D" w:rsidRPr="000038B9" w:rsidRDefault="00B16F2E" w:rsidP="0019659D">
      <w:pPr>
        <w:pStyle w:val="NoSpacing"/>
        <w:jc w:val="both"/>
        <w:rPr>
          <w:rFonts w:ascii="Arial" w:hAnsi="Arial" w:cs="Arial"/>
          <w:sz w:val="20"/>
          <w:szCs w:val="20"/>
        </w:rPr>
      </w:pPr>
      <w:r w:rsidRPr="000038B9">
        <w:rPr>
          <w:rFonts w:ascii="Arial" w:hAnsi="Arial" w:cs="Arial"/>
          <w:sz w:val="20"/>
          <w:szCs w:val="20"/>
        </w:rPr>
        <w:t xml:space="preserve">This is to warrant that </w:t>
      </w:r>
      <w:r w:rsidR="00693DE1" w:rsidRPr="000038B9">
        <w:rPr>
          <w:rFonts w:ascii="Arial" w:hAnsi="Arial" w:cs="Arial"/>
          <w:sz w:val="20"/>
          <w:szCs w:val="20"/>
        </w:rPr>
        <w:t xml:space="preserve">The </w:t>
      </w:r>
      <w:r w:rsidR="002877DB">
        <w:rPr>
          <w:rFonts w:ascii="Arial" w:hAnsi="Arial" w:cs="Arial"/>
          <w:sz w:val="20"/>
          <w:szCs w:val="20"/>
        </w:rPr>
        <w:t>Licensor</w:t>
      </w:r>
      <w:r w:rsidR="00693DE1" w:rsidRPr="000038B9">
        <w:rPr>
          <w:rFonts w:ascii="Arial" w:hAnsi="Arial" w:cs="Arial"/>
          <w:sz w:val="20"/>
          <w:szCs w:val="20"/>
        </w:rPr>
        <w:t xml:space="preserve"> is the </w:t>
      </w:r>
      <w:r w:rsidRPr="000038B9">
        <w:rPr>
          <w:rFonts w:ascii="Arial" w:hAnsi="Arial" w:cs="Arial"/>
          <w:sz w:val="20"/>
          <w:szCs w:val="20"/>
        </w:rPr>
        <w:t>owner (or authorised representative</w:t>
      </w:r>
      <w:r w:rsidR="00693DE1" w:rsidRPr="000038B9">
        <w:rPr>
          <w:rFonts w:ascii="Arial" w:hAnsi="Arial" w:cs="Arial"/>
          <w:sz w:val="20"/>
          <w:szCs w:val="20"/>
        </w:rPr>
        <w:t xml:space="preserve"> of the owner</w:t>
      </w:r>
      <w:r w:rsidRPr="000038B9">
        <w:rPr>
          <w:rFonts w:ascii="Arial" w:hAnsi="Arial" w:cs="Arial"/>
          <w:sz w:val="20"/>
          <w:szCs w:val="20"/>
        </w:rPr>
        <w:t xml:space="preserve">) of </w:t>
      </w:r>
      <w:r w:rsidR="00B41098" w:rsidRPr="000038B9">
        <w:rPr>
          <w:rFonts w:ascii="Arial" w:hAnsi="Arial" w:cs="Arial"/>
          <w:sz w:val="20"/>
          <w:szCs w:val="20"/>
        </w:rPr>
        <w:t xml:space="preserve">all the necessary rights </w:t>
      </w:r>
      <w:r w:rsidRPr="000038B9">
        <w:rPr>
          <w:rFonts w:ascii="Arial" w:hAnsi="Arial" w:cs="Arial"/>
          <w:sz w:val="20"/>
          <w:szCs w:val="20"/>
        </w:rPr>
        <w:t xml:space="preserve">in the </w:t>
      </w:r>
      <w:r w:rsidR="00EF7CBE">
        <w:rPr>
          <w:rFonts w:ascii="Arial" w:hAnsi="Arial" w:cs="Arial"/>
          <w:sz w:val="20"/>
          <w:szCs w:val="20"/>
        </w:rPr>
        <w:t>material</w:t>
      </w:r>
      <w:r w:rsidR="00063D3F">
        <w:rPr>
          <w:rFonts w:ascii="Arial" w:hAnsi="Arial" w:cs="Arial"/>
          <w:sz w:val="20"/>
          <w:szCs w:val="20"/>
        </w:rPr>
        <w:t xml:space="preserve"> </w:t>
      </w:r>
      <w:r w:rsidR="00B41098" w:rsidRPr="000038B9">
        <w:rPr>
          <w:rFonts w:ascii="Arial" w:hAnsi="Arial" w:cs="Arial"/>
          <w:sz w:val="20"/>
          <w:szCs w:val="20"/>
        </w:rPr>
        <w:t>l</w:t>
      </w:r>
      <w:r w:rsidRPr="000038B9">
        <w:rPr>
          <w:rFonts w:ascii="Arial" w:hAnsi="Arial" w:cs="Arial"/>
          <w:sz w:val="20"/>
          <w:szCs w:val="20"/>
        </w:rPr>
        <w:t>isted in Schedule</w:t>
      </w:r>
      <w:r w:rsidR="00693DE1" w:rsidRPr="000038B9">
        <w:rPr>
          <w:rFonts w:ascii="Arial" w:hAnsi="Arial" w:cs="Arial"/>
          <w:sz w:val="20"/>
          <w:szCs w:val="20"/>
        </w:rPr>
        <w:t xml:space="preserve"> A </w:t>
      </w:r>
      <w:r w:rsidR="00EF7CBE">
        <w:rPr>
          <w:rFonts w:ascii="Arial" w:hAnsi="Arial" w:cs="Arial"/>
          <w:sz w:val="20"/>
          <w:szCs w:val="20"/>
        </w:rPr>
        <w:t>(</w:t>
      </w:r>
      <w:r w:rsidR="00EF7CBE" w:rsidRPr="0017473F">
        <w:rPr>
          <w:rFonts w:ascii="Arial" w:hAnsi="Arial" w:cs="Arial"/>
          <w:b/>
          <w:sz w:val="20"/>
          <w:szCs w:val="20"/>
        </w:rPr>
        <w:t>t</w:t>
      </w:r>
      <w:r w:rsidRPr="008E25DB">
        <w:rPr>
          <w:rFonts w:ascii="Arial" w:hAnsi="Arial" w:cs="Arial"/>
          <w:b/>
          <w:sz w:val="20"/>
          <w:szCs w:val="20"/>
        </w:rPr>
        <w:t>he</w:t>
      </w:r>
      <w:r w:rsidRPr="000038B9">
        <w:rPr>
          <w:rFonts w:ascii="Arial" w:hAnsi="Arial" w:cs="Arial"/>
          <w:b/>
          <w:sz w:val="20"/>
          <w:szCs w:val="20"/>
        </w:rPr>
        <w:t xml:space="preserve"> Works</w:t>
      </w:r>
      <w:r w:rsidRPr="000038B9">
        <w:rPr>
          <w:rFonts w:ascii="Arial" w:hAnsi="Arial" w:cs="Arial"/>
          <w:sz w:val="20"/>
          <w:szCs w:val="20"/>
        </w:rPr>
        <w:t xml:space="preserve">) </w:t>
      </w:r>
      <w:r w:rsidR="00063D3F" w:rsidRPr="000038B9">
        <w:rPr>
          <w:rFonts w:ascii="Arial" w:hAnsi="Arial" w:cs="Arial"/>
          <w:sz w:val="20"/>
          <w:szCs w:val="20"/>
        </w:rPr>
        <w:t>to be licensed</w:t>
      </w:r>
      <w:r w:rsidR="00855DE6">
        <w:rPr>
          <w:rFonts w:ascii="Arial" w:hAnsi="Arial" w:cs="Arial"/>
          <w:sz w:val="20"/>
          <w:szCs w:val="20"/>
        </w:rPr>
        <w:t>,</w:t>
      </w:r>
      <w:r w:rsidR="00063D3F" w:rsidRPr="000038B9">
        <w:rPr>
          <w:rFonts w:ascii="Arial" w:hAnsi="Arial" w:cs="Arial"/>
          <w:sz w:val="20"/>
          <w:szCs w:val="20"/>
        </w:rPr>
        <w:t xml:space="preserve"> </w:t>
      </w:r>
      <w:r w:rsidRPr="000038B9">
        <w:rPr>
          <w:rFonts w:ascii="Arial" w:hAnsi="Arial" w:cs="Arial"/>
          <w:sz w:val="20"/>
          <w:szCs w:val="20"/>
        </w:rPr>
        <w:t xml:space="preserve">and </w:t>
      </w:r>
      <w:r w:rsidR="004518EB">
        <w:rPr>
          <w:rFonts w:ascii="Arial" w:hAnsi="Arial" w:cs="Arial"/>
          <w:sz w:val="20"/>
          <w:szCs w:val="20"/>
        </w:rPr>
        <w:t xml:space="preserve">the </w:t>
      </w:r>
      <w:r w:rsidR="002877DB">
        <w:rPr>
          <w:rFonts w:ascii="Arial" w:hAnsi="Arial" w:cs="Arial"/>
          <w:sz w:val="20"/>
          <w:szCs w:val="20"/>
        </w:rPr>
        <w:t>Licensor</w:t>
      </w:r>
      <w:r w:rsidR="004518EB" w:rsidRPr="004518EB">
        <w:rPr>
          <w:rFonts w:ascii="Arial" w:hAnsi="Arial" w:cs="Arial"/>
          <w:sz w:val="20"/>
          <w:szCs w:val="20"/>
        </w:rPr>
        <w:t xml:space="preserve"> </w:t>
      </w:r>
      <w:r w:rsidR="00063D3F" w:rsidRPr="004518EB">
        <w:rPr>
          <w:rFonts w:ascii="Arial" w:hAnsi="Arial" w:cs="Arial"/>
          <w:sz w:val="20"/>
          <w:szCs w:val="20"/>
        </w:rPr>
        <w:t>is</w:t>
      </w:r>
      <w:r w:rsidRPr="004518EB">
        <w:rPr>
          <w:rFonts w:ascii="Arial" w:hAnsi="Arial" w:cs="Arial"/>
          <w:sz w:val="20"/>
          <w:szCs w:val="20"/>
        </w:rPr>
        <w:t xml:space="preserve"> fully entitled to grant the British Library permission to use the Works</w:t>
      </w:r>
      <w:r w:rsidR="00C606BA" w:rsidRPr="004518EB">
        <w:rPr>
          <w:rFonts w:ascii="Arial" w:hAnsi="Arial" w:cs="Arial"/>
          <w:sz w:val="20"/>
          <w:szCs w:val="20"/>
        </w:rPr>
        <w:t xml:space="preserve"> as set out below</w:t>
      </w:r>
      <w:r w:rsidRPr="004518EB">
        <w:rPr>
          <w:rFonts w:ascii="Arial" w:hAnsi="Arial" w:cs="Arial"/>
          <w:sz w:val="20"/>
          <w:szCs w:val="20"/>
        </w:rPr>
        <w:t>.</w:t>
      </w:r>
      <w:r w:rsidR="0019659D" w:rsidRPr="004518EB">
        <w:rPr>
          <w:rFonts w:ascii="Arial" w:hAnsi="Arial" w:cs="Arial"/>
          <w:sz w:val="20"/>
          <w:szCs w:val="20"/>
        </w:rPr>
        <w:t xml:space="preserve"> </w:t>
      </w:r>
      <w:r w:rsidR="00C606BA" w:rsidRPr="004518EB">
        <w:rPr>
          <w:rFonts w:ascii="Arial" w:hAnsi="Arial" w:cs="Arial"/>
          <w:sz w:val="20"/>
          <w:szCs w:val="20"/>
        </w:rPr>
        <w:t xml:space="preserve">The </w:t>
      </w:r>
      <w:r w:rsidR="002877DB">
        <w:rPr>
          <w:rFonts w:ascii="Arial" w:hAnsi="Arial" w:cs="Arial"/>
          <w:sz w:val="20"/>
          <w:szCs w:val="20"/>
        </w:rPr>
        <w:t>Licensor</w:t>
      </w:r>
      <w:r w:rsidR="00C606BA" w:rsidRPr="000038B9">
        <w:rPr>
          <w:rFonts w:ascii="Arial" w:hAnsi="Arial" w:cs="Arial"/>
          <w:sz w:val="20"/>
          <w:szCs w:val="20"/>
        </w:rPr>
        <w:t xml:space="preserve"> further warrants that </w:t>
      </w:r>
      <w:r w:rsidR="0019659D" w:rsidRPr="000038B9">
        <w:rPr>
          <w:rFonts w:ascii="Arial" w:hAnsi="Arial" w:cs="Arial"/>
          <w:sz w:val="20"/>
          <w:szCs w:val="20"/>
        </w:rPr>
        <w:t xml:space="preserve">the Library’s use </w:t>
      </w:r>
      <w:r w:rsidR="0019659D" w:rsidRPr="000038B9">
        <w:rPr>
          <w:rFonts w:ascii="Arial" w:hAnsi="Arial" w:cs="Arial"/>
          <w:color w:val="000000" w:themeColor="text1"/>
          <w:sz w:val="20"/>
          <w:szCs w:val="20"/>
        </w:rPr>
        <w:t>of the Work</w:t>
      </w:r>
      <w:r w:rsidR="00C606BA" w:rsidRPr="000038B9">
        <w:rPr>
          <w:rFonts w:ascii="Arial" w:hAnsi="Arial" w:cs="Arial"/>
          <w:color w:val="000000" w:themeColor="text1"/>
          <w:sz w:val="20"/>
          <w:szCs w:val="20"/>
        </w:rPr>
        <w:t xml:space="preserve"> in this way</w:t>
      </w:r>
      <w:r w:rsidR="0019659D" w:rsidRPr="000038B9">
        <w:rPr>
          <w:rFonts w:ascii="Arial" w:hAnsi="Arial" w:cs="Arial"/>
          <w:color w:val="C9C9C9" w:themeColor="accent3" w:themeTint="99"/>
          <w:sz w:val="20"/>
          <w:szCs w:val="20"/>
        </w:rPr>
        <w:t xml:space="preserve">, </w:t>
      </w:r>
      <w:r w:rsidR="0019659D" w:rsidRPr="000038B9">
        <w:rPr>
          <w:rFonts w:ascii="Arial" w:hAnsi="Arial" w:cs="Arial"/>
          <w:sz w:val="20"/>
          <w:szCs w:val="20"/>
        </w:rPr>
        <w:t xml:space="preserve">shall </w:t>
      </w:r>
      <w:r w:rsidR="00855DE6">
        <w:rPr>
          <w:rFonts w:ascii="Arial" w:hAnsi="Arial" w:cs="Arial"/>
          <w:sz w:val="20"/>
          <w:szCs w:val="20"/>
        </w:rPr>
        <w:t>in no way</w:t>
      </w:r>
      <w:r w:rsidR="0019659D" w:rsidRPr="000038B9">
        <w:rPr>
          <w:rFonts w:ascii="Arial" w:hAnsi="Arial" w:cs="Arial"/>
          <w:sz w:val="20"/>
          <w:szCs w:val="20"/>
        </w:rPr>
        <w:t xml:space="preserve"> infringe the rights of any other </w:t>
      </w:r>
      <w:r w:rsidR="00855DE6">
        <w:rPr>
          <w:rFonts w:ascii="Arial" w:hAnsi="Arial" w:cs="Arial"/>
          <w:sz w:val="20"/>
          <w:szCs w:val="20"/>
        </w:rPr>
        <w:t>party</w:t>
      </w:r>
      <w:r w:rsidR="0019659D" w:rsidRPr="000038B9">
        <w:rPr>
          <w:rFonts w:ascii="Arial" w:hAnsi="Arial" w:cs="Arial"/>
          <w:sz w:val="20"/>
          <w:szCs w:val="20"/>
        </w:rPr>
        <w:t>.</w:t>
      </w:r>
    </w:p>
    <w:p w14:paraId="1B4F95C3" w14:textId="77777777" w:rsidR="0019659D" w:rsidRPr="000038B9" w:rsidRDefault="0019659D" w:rsidP="00B16F2E">
      <w:pPr>
        <w:pStyle w:val="NoSpacing"/>
        <w:jc w:val="both"/>
        <w:rPr>
          <w:rFonts w:ascii="Arial" w:hAnsi="Arial" w:cs="Arial"/>
          <w:sz w:val="20"/>
          <w:szCs w:val="20"/>
        </w:rPr>
      </w:pPr>
    </w:p>
    <w:p w14:paraId="57312C2F" w14:textId="77777777" w:rsidR="00B16F2E" w:rsidRPr="00FC3A70" w:rsidRDefault="00B16F2E" w:rsidP="00B16F2E">
      <w:pPr>
        <w:pStyle w:val="NoSpacing"/>
        <w:jc w:val="both"/>
        <w:rPr>
          <w:rFonts w:ascii="Arial" w:hAnsi="Arial" w:cs="Arial"/>
          <w:sz w:val="20"/>
          <w:szCs w:val="20"/>
        </w:rPr>
      </w:pPr>
      <w:r w:rsidRPr="00FC3A70">
        <w:rPr>
          <w:rFonts w:ascii="Arial" w:hAnsi="Arial" w:cs="Arial"/>
          <w:b/>
          <w:sz w:val="20"/>
          <w:szCs w:val="20"/>
          <w:lang w:val="fr-FR"/>
        </w:rPr>
        <w:t>Grant of Permission</w:t>
      </w:r>
    </w:p>
    <w:p w14:paraId="1478F8D1" w14:textId="0FBABD8B" w:rsidR="00C1301C" w:rsidRPr="002F761B" w:rsidRDefault="00C1301C" w:rsidP="003854F9">
      <w:pPr>
        <w:pStyle w:val="NoSpacing"/>
        <w:jc w:val="both"/>
        <w:rPr>
          <w:rFonts w:ascii="Arial" w:hAnsi="Arial" w:cs="Arial"/>
          <w:sz w:val="20"/>
          <w:szCs w:val="20"/>
        </w:rPr>
      </w:pPr>
      <w:r w:rsidRPr="002F761B">
        <w:rPr>
          <w:rFonts w:ascii="Arial" w:hAnsi="Arial" w:cs="Arial"/>
          <w:sz w:val="20"/>
          <w:szCs w:val="20"/>
        </w:rPr>
        <w:t xml:space="preserve">Please mark the box </w:t>
      </w:r>
      <w:r w:rsidR="008E66D1">
        <w:rPr>
          <w:rFonts w:ascii="Arial" w:hAnsi="Arial" w:cs="Arial"/>
          <w:sz w:val="20"/>
          <w:szCs w:val="20"/>
        </w:rPr>
        <w:t>relating to the licence you wis</w:t>
      </w:r>
      <w:r w:rsidR="00FC3A70" w:rsidRPr="002F761B">
        <w:rPr>
          <w:rFonts w:ascii="Arial" w:hAnsi="Arial" w:cs="Arial"/>
          <w:sz w:val="20"/>
          <w:szCs w:val="20"/>
        </w:rPr>
        <w:t>h to grant</w:t>
      </w:r>
      <w:r w:rsidR="00210333">
        <w:rPr>
          <w:rFonts w:ascii="Arial" w:hAnsi="Arial" w:cs="Arial"/>
          <w:sz w:val="20"/>
          <w:szCs w:val="20"/>
        </w:rPr>
        <w:t xml:space="preserve"> (please </w:t>
      </w:r>
      <w:r w:rsidR="008E25DB">
        <w:rPr>
          <w:rFonts w:ascii="Arial" w:hAnsi="Arial" w:cs="Arial"/>
          <w:sz w:val="20"/>
          <w:szCs w:val="20"/>
        </w:rPr>
        <w:t xml:space="preserve">mark </w:t>
      </w:r>
      <w:r w:rsidR="00210333">
        <w:rPr>
          <w:rFonts w:ascii="Arial" w:hAnsi="Arial" w:cs="Arial"/>
          <w:sz w:val="20"/>
          <w:szCs w:val="20"/>
        </w:rPr>
        <w:t>only one box)</w:t>
      </w:r>
      <w:r w:rsidR="00FC3A70" w:rsidRPr="002F761B">
        <w:rPr>
          <w:rFonts w:ascii="Arial" w:hAnsi="Arial" w:cs="Arial"/>
          <w:sz w:val="20"/>
          <w:szCs w:val="20"/>
        </w:rPr>
        <w:t xml:space="preserve">: </w:t>
      </w:r>
    </w:p>
    <w:p w14:paraId="7FEE396C" w14:textId="77777777" w:rsidR="00FC3A70" w:rsidRPr="002F761B" w:rsidRDefault="00FC3A70" w:rsidP="003854F9">
      <w:pPr>
        <w:pStyle w:val="NoSpacing"/>
        <w:jc w:val="both"/>
        <w:rPr>
          <w:rFonts w:ascii="Arial" w:hAnsi="Arial" w:cs="Arial"/>
          <w:sz w:val="20"/>
          <w:szCs w:val="20"/>
        </w:rPr>
      </w:pPr>
    </w:p>
    <w:p w14:paraId="711DD9B8" w14:textId="77777777" w:rsidR="00C606BA" w:rsidRPr="002F761B" w:rsidRDefault="003F6F06" w:rsidP="00FC3A70">
      <w:pPr>
        <w:pStyle w:val="NoSpacing"/>
        <w:ind w:left="720" w:hanging="720"/>
        <w:jc w:val="both"/>
        <w:rPr>
          <w:rFonts w:ascii="Arial" w:hAnsi="Arial" w:cs="Arial"/>
          <w:sz w:val="20"/>
          <w:szCs w:val="20"/>
        </w:rPr>
      </w:pPr>
      <w:sdt>
        <w:sdtPr>
          <w:rPr>
            <w:rFonts w:ascii="Arial" w:hAnsi="Arial" w:cs="Arial"/>
            <w:sz w:val="30"/>
            <w:szCs w:val="30"/>
          </w:rPr>
          <w:id w:val="411892866"/>
          <w14:checkbox>
            <w14:checked w14:val="0"/>
            <w14:checkedState w14:val="2612" w14:font="MS Gothic"/>
            <w14:uncheckedState w14:val="2610" w14:font="MS Gothic"/>
          </w14:checkbox>
        </w:sdtPr>
        <w:sdtEndPr/>
        <w:sdtContent>
          <w:r w:rsidR="00FC3A70" w:rsidRPr="002F761B">
            <w:rPr>
              <w:rFonts w:ascii="Segoe UI Symbol" w:eastAsia="MS Gothic" w:hAnsi="Segoe UI Symbol" w:cs="Segoe UI Symbol"/>
              <w:sz w:val="30"/>
              <w:szCs w:val="30"/>
            </w:rPr>
            <w:t>☐</w:t>
          </w:r>
        </w:sdtContent>
      </w:sdt>
      <w:r w:rsidR="00FC3A70" w:rsidRPr="002F761B">
        <w:rPr>
          <w:rFonts w:ascii="Arial" w:hAnsi="Arial" w:cs="Arial"/>
          <w:sz w:val="30"/>
          <w:szCs w:val="30"/>
        </w:rPr>
        <w:t xml:space="preserve"> </w:t>
      </w:r>
      <w:r w:rsidR="00FC3A70" w:rsidRPr="002F761B">
        <w:rPr>
          <w:rFonts w:ascii="Arial" w:hAnsi="Arial" w:cs="Arial"/>
          <w:sz w:val="30"/>
          <w:szCs w:val="30"/>
        </w:rPr>
        <w:tab/>
      </w:r>
      <w:r w:rsidR="00693DE1" w:rsidRPr="002F761B">
        <w:rPr>
          <w:rFonts w:ascii="Arial" w:hAnsi="Arial" w:cs="Arial"/>
          <w:sz w:val="20"/>
          <w:szCs w:val="20"/>
        </w:rPr>
        <w:t xml:space="preserve">The </w:t>
      </w:r>
      <w:r w:rsidR="002877DB" w:rsidRPr="002F761B">
        <w:rPr>
          <w:rFonts w:ascii="Arial" w:hAnsi="Arial" w:cs="Arial"/>
          <w:sz w:val="20"/>
          <w:szCs w:val="20"/>
        </w:rPr>
        <w:t>Licensor</w:t>
      </w:r>
      <w:r w:rsidR="00693DE1" w:rsidRPr="002F761B">
        <w:rPr>
          <w:rFonts w:ascii="Arial" w:hAnsi="Arial" w:cs="Arial"/>
          <w:sz w:val="20"/>
          <w:szCs w:val="20"/>
        </w:rPr>
        <w:t xml:space="preserve"> grants the Library a</w:t>
      </w:r>
      <w:r w:rsidR="00B16F2E" w:rsidRPr="002F761B">
        <w:rPr>
          <w:rFonts w:ascii="Arial" w:hAnsi="Arial" w:cs="Arial"/>
          <w:sz w:val="20"/>
          <w:szCs w:val="20"/>
        </w:rPr>
        <w:t xml:space="preserve"> non-exclusive, royalty-free, worldwide licence for the full duration of the copyright term to use and reproduce the Works </w:t>
      </w:r>
      <w:r w:rsidR="00693DE1" w:rsidRPr="002F761B">
        <w:rPr>
          <w:rFonts w:ascii="Arial" w:hAnsi="Arial" w:cs="Arial"/>
          <w:sz w:val="20"/>
          <w:szCs w:val="20"/>
        </w:rPr>
        <w:t>under</w:t>
      </w:r>
      <w:r w:rsidR="00B16F2E" w:rsidRPr="002F761B">
        <w:rPr>
          <w:rFonts w:ascii="Arial" w:hAnsi="Arial" w:cs="Arial"/>
          <w:sz w:val="20"/>
          <w:szCs w:val="20"/>
        </w:rPr>
        <w:t xml:space="preserve"> the terms of a </w:t>
      </w:r>
      <w:r w:rsidR="00AA340E">
        <w:rPr>
          <w:rFonts w:ascii="Arial" w:hAnsi="Arial" w:cs="Arial"/>
          <w:b/>
          <w:sz w:val="20"/>
          <w:szCs w:val="20"/>
        </w:rPr>
        <w:t xml:space="preserve">Creative Commons CC </w:t>
      </w:r>
      <w:r w:rsidR="00B16F2E" w:rsidRPr="002F761B">
        <w:rPr>
          <w:rFonts w:ascii="Arial" w:hAnsi="Arial" w:cs="Arial"/>
          <w:b/>
          <w:sz w:val="20"/>
          <w:szCs w:val="20"/>
        </w:rPr>
        <w:t xml:space="preserve">BY-NC </w:t>
      </w:r>
      <w:r w:rsidR="00C8239D">
        <w:rPr>
          <w:rFonts w:ascii="Arial" w:hAnsi="Arial" w:cs="Arial"/>
          <w:b/>
          <w:sz w:val="20"/>
          <w:szCs w:val="20"/>
        </w:rPr>
        <w:t>licence</w:t>
      </w:r>
      <w:r w:rsidR="00B16F2E" w:rsidRPr="002F761B">
        <w:rPr>
          <w:rFonts w:ascii="Arial" w:hAnsi="Arial" w:cs="Arial"/>
          <w:sz w:val="20"/>
          <w:szCs w:val="20"/>
        </w:rPr>
        <w:t xml:space="preserve">, further information about which can be found </w:t>
      </w:r>
      <w:r w:rsidR="00693DE1" w:rsidRPr="002F761B">
        <w:rPr>
          <w:rFonts w:ascii="Arial" w:hAnsi="Arial" w:cs="Arial"/>
          <w:sz w:val="20"/>
          <w:szCs w:val="20"/>
        </w:rPr>
        <w:t xml:space="preserve">on the Creative Commons website </w:t>
      </w:r>
      <w:r w:rsidR="00B16F2E" w:rsidRPr="002F761B">
        <w:rPr>
          <w:rFonts w:ascii="Arial" w:hAnsi="Arial" w:cs="Arial"/>
          <w:sz w:val="20"/>
          <w:szCs w:val="20"/>
        </w:rPr>
        <w:t>here</w:t>
      </w:r>
      <w:r w:rsidR="00693DE1" w:rsidRPr="002F761B">
        <w:rPr>
          <w:rFonts w:ascii="Arial" w:hAnsi="Arial" w:cs="Arial"/>
          <w:sz w:val="20"/>
          <w:szCs w:val="20"/>
        </w:rPr>
        <w:t xml:space="preserve">: </w:t>
      </w:r>
      <w:r w:rsidR="00B16F2E" w:rsidRPr="002F761B">
        <w:rPr>
          <w:rFonts w:ascii="Arial" w:hAnsi="Arial" w:cs="Arial"/>
          <w:sz w:val="20"/>
          <w:szCs w:val="20"/>
        </w:rPr>
        <w:t xml:space="preserve"> </w:t>
      </w:r>
      <w:hyperlink r:id="rId8" w:history="1">
        <w:r w:rsidR="00B16F2E" w:rsidRPr="002F761B">
          <w:rPr>
            <w:rStyle w:val="Hyperlink"/>
            <w:rFonts w:ascii="Arial" w:hAnsi="Arial" w:cs="Arial"/>
            <w:color w:val="auto"/>
            <w:sz w:val="20"/>
            <w:szCs w:val="20"/>
          </w:rPr>
          <w:t>https://creativecommons.org/licenses/by-nc/4.0/</w:t>
        </w:r>
      </w:hyperlink>
      <w:r w:rsidR="00B16F2E" w:rsidRPr="002F761B">
        <w:rPr>
          <w:rFonts w:ascii="Arial" w:hAnsi="Arial" w:cs="Arial"/>
          <w:sz w:val="20"/>
          <w:szCs w:val="20"/>
        </w:rPr>
        <w:t xml:space="preserve">. </w:t>
      </w:r>
    </w:p>
    <w:p w14:paraId="213660DB" w14:textId="77777777" w:rsidR="00C606BA" w:rsidRPr="002F761B" w:rsidRDefault="00C606BA" w:rsidP="003854F9">
      <w:pPr>
        <w:pStyle w:val="NoSpacing"/>
        <w:jc w:val="both"/>
        <w:rPr>
          <w:rFonts w:ascii="Arial" w:hAnsi="Arial" w:cs="Arial"/>
          <w:sz w:val="20"/>
          <w:szCs w:val="20"/>
        </w:rPr>
      </w:pPr>
    </w:p>
    <w:p w14:paraId="3E2E7286" w14:textId="77777777" w:rsidR="00B16F2E" w:rsidRPr="002F761B" w:rsidRDefault="00FC3A70" w:rsidP="00FC3A70">
      <w:pPr>
        <w:pStyle w:val="NoSpacing"/>
        <w:ind w:firstLine="720"/>
        <w:jc w:val="both"/>
        <w:rPr>
          <w:rFonts w:ascii="Arial" w:hAnsi="Arial" w:cs="Arial"/>
          <w:sz w:val="20"/>
          <w:szCs w:val="20"/>
        </w:rPr>
      </w:pPr>
      <w:r w:rsidRPr="002F761B">
        <w:rPr>
          <w:rFonts w:ascii="Arial" w:hAnsi="Arial" w:cs="Arial"/>
          <w:sz w:val="20"/>
          <w:szCs w:val="20"/>
        </w:rPr>
        <w:t xml:space="preserve">This will allow the Library to: </w:t>
      </w:r>
    </w:p>
    <w:p w14:paraId="16EC44AA" w14:textId="77777777" w:rsidR="00B16F2E" w:rsidRPr="002F761B" w:rsidRDefault="00B16F2E" w:rsidP="003854F9">
      <w:pPr>
        <w:pStyle w:val="NoSpacing"/>
        <w:jc w:val="both"/>
        <w:rPr>
          <w:rFonts w:ascii="Arial" w:hAnsi="Arial" w:cs="Arial"/>
          <w:sz w:val="20"/>
          <w:szCs w:val="20"/>
        </w:rPr>
      </w:pPr>
    </w:p>
    <w:p w14:paraId="0112FA44" w14:textId="77777777" w:rsidR="00D02B92" w:rsidRPr="002F761B" w:rsidRDefault="00A25100" w:rsidP="00FC3A70">
      <w:pPr>
        <w:pStyle w:val="NoSpacing"/>
        <w:numPr>
          <w:ilvl w:val="0"/>
          <w:numId w:val="5"/>
        </w:numPr>
        <w:ind w:left="1080"/>
        <w:jc w:val="both"/>
        <w:rPr>
          <w:rFonts w:ascii="Arial" w:hAnsi="Arial" w:cs="Arial"/>
          <w:sz w:val="20"/>
          <w:szCs w:val="20"/>
        </w:rPr>
      </w:pPr>
      <w:r w:rsidRPr="002F761B">
        <w:rPr>
          <w:rFonts w:ascii="Arial" w:hAnsi="Arial" w:cs="Arial"/>
          <w:sz w:val="20"/>
          <w:szCs w:val="20"/>
        </w:rPr>
        <w:t>m</w:t>
      </w:r>
      <w:r w:rsidR="00B16F2E" w:rsidRPr="002F761B">
        <w:rPr>
          <w:rFonts w:ascii="Arial" w:hAnsi="Arial" w:cs="Arial"/>
          <w:sz w:val="20"/>
          <w:szCs w:val="20"/>
        </w:rPr>
        <w:t xml:space="preserve">ake the Work available </w:t>
      </w:r>
      <w:r w:rsidR="00D02B92" w:rsidRPr="002F761B">
        <w:rPr>
          <w:rFonts w:ascii="Arial" w:hAnsi="Arial" w:cs="Arial"/>
          <w:sz w:val="20"/>
          <w:szCs w:val="20"/>
        </w:rPr>
        <w:t xml:space="preserve">free of charge online </w:t>
      </w:r>
      <w:r w:rsidR="00B16F2E" w:rsidRPr="002F761B">
        <w:rPr>
          <w:rFonts w:ascii="Arial" w:hAnsi="Arial" w:cs="Arial"/>
          <w:sz w:val="20"/>
          <w:szCs w:val="20"/>
        </w:rPr>
        <w:t xml:space="preserve">to the public as part of the British Library </w:t>
      </w:r>
      <w:r w:rsidR="00655A57">
        <w:rPr>
          <w:rFonts w:ascii="Arial" w:hAnsi="Arial" w:cs="Arial"/>
          <w:sz w:val="20"/>
          <w:szCs w:val="20"/>
        </w:rPr>
        <w:t>digital collection</w:t>
      </w:r>
      <w:r w:rsidR="00B16F2E" w:rsidRPr="002F761B">
        <w:rPr>
          <w:rFonts w:ascii="Arial" w:hAnsi="Arial" w:cs="Arial"/>
          <w:sz w:val="20"/>
          <w:szCs w:val="20"/>
        </w:rPr>
        <w:t>;</w:t>
      </w:r>
    </w:p>
    <w:p w14:paraId="5017A146" w14:textId="77777777" w:rsidR="00D02B92" w:rsidRPr="002F761B" w:rsidRDefault="00D02B92" w:rsidP="00FC3A70">
      <w:pPr>
        <w:pStyle w:val="NoSpacing"/>
        <w:ind w:left="720"/>
        <w:jc w:val="both"/>
        <w:rPr>
          <w:rFonts w:ascii="Arial" w:hAnsi="Arial" w:cs="Arial"/>
          <w:sz w:val="20"/>
          <w:szCs w:val="20"/>
        </w:rPr>
      </w:pPr>
    </w:p>
    <w:p w14:paraId="3592D878" w14:textId="77777777" w:rsidR="00D02B92" w:rsidRPr="002F761B" w:rsidRDefault="00D02B92" w:rsidP="00FC3A70">
      <w:pPr>
        <w:pStyle w:val="NoSpacing"/>
        <w:numPr>
          <w:ilvl w:val="0"/>
          <w:numId w:val="5"/>
        </w:numPr>
        <w:ind w:left="1080"/>
        <w:jc w:val="both"/>
        <w:rPr>
          <w:rFonts w:ascii="Arial" w:hAnsi="Arial" w:cs="Arial"/>
          <w:sz w:val="20"/>
          <w:szCs w:val="20"/>
        </w:rPr>
      </w:pPr>
      <w:proofErr w:type="gramStart"/>
      <w:r w:rsidRPr="002F761B">
        <w:rPr>
          <w:rFonts w:ascii="Arial" w:hAnsi="Arial" w:cs="Arial"/>
          <w:sz w:val="20"/>
          <w:szCs w:val="20"/>
        </w:rPr>
        <w:t>store</w:t>
      </w:r>
      <w:proofErr w:type="gramEnd"/>
      <w:r w:rsidRPr="002F761B">
        <w:rPr>
          <w:rFonts w:ascii="Arial" w:hAnsi="Arial" w:cs="Arial"/>
          <w:sz w:val="20"/>
          <w:szCs w:val="20"/>
        </w:rPr>
        <w:t xml:space="preserve">, access, use, reproduce and distribute </w:t>
      </w:r>
      <w:r w:rsidR="003854F9" w:rsidRPr="002F761B">
        <w:rPr>
          <w:rFonts w:ascii="Arial" w:hAnsi="Arial" w:cs="Arial"/>
          <w:sz w:val="20"/>
          <w:szCs w:val="20"/>
        </w:rPr>
        <w:t xml:space="preserve">the Works </w:t>
      </w:r>
      <w:r w:rsidR="005604D7" w:rsidRPr="002F761B">
        <w:rPr>
          <w:rFonts w:ascii="Arial" w:hAnsi="Arial" w:cs="Arial"/>
          <w:sz w:val="20"/>
          <w:szCs w:val="20"/>
        </w:rPr>
        <w:t xml:space="preserve">for non-commercial purposes, and to grant third parties a </w:t>
      </w:r>
      <w:r w:rsidR="00C8239D">
        <w:rPr>
          <w:rFonts w:ascii="Arial" w:hAnsi="Arial" w:cs="Arial"/>
          <w:sz w:val="20"/>
          <w:szCs w:val="20"/>
        </w:rPr>
        <w:t>licence</w:t>
      </w:r>
      <w:r w:rsidR="005604D7" w:rsidRPr="002F761B">
        <w:rPr>
          <w:rFonts w:ascii="Arial" w:hAnsi="Arial" w:cs="Arial"/>
          <w:sz w:val="20"/>
          <w:szCs w:val="20"/>
        </w:rPr>
        <w:t xml:space="preserve"> to use the work for non-commercial purposes in accordance with this agreement. </w:t>
      </w:r>
    </w:p>
    <w:p w14:paraId="5D8730F5" w14:textId="77777777" w:rsidR="00B16F2E" w:rsidRPr="002F761B" w:rsidRDefault="00B16F2E" w:rsidP="00FC3A70">
      <w:pPr>
        <w:pStyle w:val="NoSpacing"/>
        <w:ind w:left="720"/>
        <w:jc w:val="both"/>
        <w:rPr>
          <w:rFonts w:ascii="Arial" w:hAnsi="Arial" w:cs="Arial"/>
          <w:sz w:val="20"/>
          <w:szCs w:val="20"/>
        </w:rPr>
      </w:pPr>
    </w:p>
    <w:p w14:paraId="266E1E24" w14:textId="71083B0A" w:rsidR="00D02B92" w:rsidRPr="002F761B" w:rsidRDefault="00B16F2E" w:rsidP="00FC3A70">
      <w:pPr>
        <w:pStyle w:val="NoSpacing"/>
        <w:numPr>
          <w:ilvl w:val="0"/>
          <w:numId w:val="5"/>
        </w:numPr>
        <w:ind w:left="1080"/>
        <w:jc w:val="both"/>
        <w:rPr>
          <w:rFonts w:ascii="Arial" w:hAnsi="Arial" w:cs="Arial"/>
          <w:sz w:val="20"/>
          <w:szCs w:val="20"/>
        </w:rPr>
      </w:pPr>
      <w:proofErr w:type="gramStart"/>
      <w:r w:rsidRPr="002F761B">
        <w:rPr>
          <w:rFonts w:ascii="Arial" w:hAnsi="Arial" w:cs="Arial"/>
          <w:sz w:val="20"/>
          <w:szCs w:val="20"/>
        </w:rPr>
        <w:t>allow</w:t>
      </w:r>
      <w:proofErr w:type="gramEnd"/>
      <w:r w:rsidRPr="002F761B">
        <w:rPr>
          <w:rFonts w:ascii="Arial" w:hAnsi="Arial" w:cs="Arial"/>
          <w:sz w:val="20"/>
          <w:szCs w:val="20"/>
        </w:rPr>
        <w:t xml:space="preserve"> users of the </w:t>
      </w:r>
      <w:r w:rsidR="00655A57">
        <w:rPr>
          <w:rFonts w:ascii="Arial" w:hAnsi="Arial" w:cs="Arial"/>
          <w:sz w:val="20"/>
          <w:szCs w:val="20"/>
        </w:rPr>
        <w:t>digital collection</w:t>
      </w:r>
      <w:r w:rsidRPr="002F761B">
        <w:rPr>
          <w:rFonts w:ascii="Arial" w:hAnsi="Arial" w:cs="Arial"/>
          <w:sz w:val="20"/>
          <w:szCs w:val="20"/>
        </w:rPr>
        <w:t>, including researchers, students and teachers, to download and make copies</w:t>
      </w:r>
      <w:r w:rsidR="00C606BA" w:rsidRPr="002F761B">
        <w:rPr>
          <w:rFonts w:ascii="Arial" w:hAnsi="Arial" w:cs="Arial"/>
          <w:sz w:val="20"/>
          <w:szCs w:val="20"/>
        </w:rPr>
        <w:t>, and adapt</w:t>
      </w:r>
      <w:r w:rsidRPr="002F761B">
        <w:rPr>
          <w:rFonts w:ascii="Arial" w:hAnsi="Arial" w:cs="Arial"/>
          <w:sz w:val="20"/>
          <w:szCs w:val="20"/>
        </w:rPr>
        <w:t xml:space="preserve"> the </w:t>
      </w:r>
      <w:r w:rsidR="008E25DB">
        <w:rPr>
          <w:rFonts w:ascii="Arial" w:hAnsi="Arial" w:cs="Arial"/>
          <w:sz w:val="20"/>
          <w:szCs w:val="20"/>
        </w:rPr>
        <w:t>W</w:t>
      </w:r>
      <w:r w:rsidRPr="002F761B">
        <w:rPr>
          <w:rFonts w:ascii="Arial" w:hAnsi="Arial" w:cs="Arial"/>
          <w:sz w:val="20"/>
          <w:szCs w:val="20"/>
        </w:rPr>
        <w:t>ork</w:t>
      </w:r>
      <w:r w:rsidR="008E25DB">
        <w:rPr>
          <w:rFonts w:ascii="Arial" w:hAnsi="Arial" w:cs="Arial"/>
          <w:sz w:val="20"/>
          <w:szCs w:val="20"/>
        </w:rPr>
        <w:t>s</w:t>
      </w:r>
      <w:r w:rsidRPr="002F761B">
        <w:rPr>
          <w:rFonts w:ascii="Arial" w:hAnsi="Arial" w:cs="Arial"/>
          <w:sz w:val="20"/>
          <w:szCs w:val="20"/>
        </w:rPr>
        <w:t xml:space="preserve"> for non-commercial purposes only. The copyright holder shall be credited. </w:t>
      </w:r>
    </w:p>
    <w:p w14:paraId="69871D92" w14:textId="77777777" w:rsidR="00D02B92" w:rsidRPr="00C8239D" w:rsidRDefault="00D02B92" w:rsidP="003854F9">
      <w:pPr>
        <w:pStyle w:val="NoSpacing"/>
        <w:jc w:val="both"/>
        <w:rPr>
          <w:rFonts w:ascii="Arial" w:hAnsi="Arial" w:cs="Arial"/>
          <w:sz w:val="20"/>
          <w:szCs w:val="20"/>
        </w:rPr>
      </w:pPr>
    </w:p>
    <w:p w14:paraId="7F8669B7" w14:textId="77777777" w:rsidR="00FC3A70" w:rsidRPr="00C8239D" w:rsidRDefault="003F6F06" w:rsidP="00FC3A70">
      <w:pPr>
        <w:pStyle w:val="NoSpacing"/>
        <w:ind w:left="720" w:hanging="720"/>
        <w:jc w:val="both"/>
        <w:rPr>
          <w:rFonts w:ascii="Arial" w:hAnsi="Arial" w:cs="Arial"/>
          <w:b/>
          <w:sz w:val="20"/>
          <w:szCs w:val="20"/>
        </w:rPr>
      </w:pPr>
      <w:sdt>
        <w:sdtPr>
          <w:rPr>
            <w:rFonts w:ascii="Arial" w:hAnsi="Arial" w:cs="Arial"/>
            <w:sz w:val="30"/>
            <w:szCs w:val="30"/>
          </w:rPr>
          <w:id w:val="2071836947"/>
          <w14:checkbox>
            <w14:checked w14:val="0"/>
            <w14:checkedState w14:val="2612" w14:font="MS Gothic"/>
            <w14:uncheckedState w14:val="2610" w14:font="MS Gothic"/>
          </w14:checkbox>
        </w:sdtPr>
        <w:sdtEndPr/>
        <w:sdtContent>
          <w:r w:rsidR="00FC3A70" w:rsidRPr="00C8239D">
            <w:rPr>
              <w:rFonts w:ascii="Segoe UI Symbol" w:eastAsia="MS Gothic" w:hAnsi="Segoe UI Symbol" w:cs="Segoe UI Symbol"/>
              <w:sz w:val="30"/>
              <w:szCs w:val="30"/>
            </w:rPr>
            <w:t>☐</w:t>
          </w:r>
        </w:sdtContent>
      </w:sdt>
      <w:r w:rsidR="00FC3A70" w:rsidRPr="00C8239D">
        <w:rPr>
          <w:rFonts w:ascii="Arial" w:hAnsi="Arial" w:cs="Arial"/>
          <w:sz w:val="30"/>
          <w:szCs w:val="30"/>
        </w:rPr>
        <w:t xml:space="preserve"> </w:t>
      </w:r>
      <w:r w:rsidR="00FC3A70" w:rsidRPr="00C8239D">
        <w:rPr>
          <w:rFonts w:ascii="Arial" w:hAnsi="Arial" w:cs="Arial"/>
          <w:sz w:val="30"/>
          <w:szCs w:val="30"/>
        </w:rPr>
        <w:tab/>
      </w:r>
      <w:r w:rsidR="00FC3A70" w:rsidRPr="00C8239D">
        <w:rPr>
          <w:rFonts w:ascii="Arial" w:hAnsi="Arial" w:cs="Arial"/>
          <w:sz w:val="20"/>
          <w:szCs w:val="20"/>
        </w:rPr>
        <w:t xml:space="preserve">The Licensor grants the Library a non-exclusive, royalty-free, worldwide licence for the full duration of the copyright term to use and reproduce the Works </w:t>
      </w:r>
      <w:r w:rsidR="00833FCC">
        <w:rPr>
          <w:rFonts w:ascii="Arial" w:hAnsi="Arial" w:cs="Arial"/>
          <w:sz w:val="20"/>
          <w:szCs w:val="20"/>
        </w:rPr>
        <w:t>i</w:t>
      </w:r>
      <w:r w:rsidR="00056625" w:rsidRPr="00C8239D">
        <w:rPr>
          <w:rFonts w:ascii="Arial" w:hAnsi="Arial" w:cs="Arial"/>
          <w:sz w:val="20"/>
          <w:szCs w:val="20"/>
        </w:rPr>
        <w:t xml:space="preserve">n the British Library </w:t>
      </w:r>
      <w:r w:rsidR="00833FCC">
        <w:rPr>
          <w:rFonts w:ascii="Arial" w:hAnsi="Arial" w:cs="Arial"/>
          <w:sz w:val="20"/>
          <w:szCs w:val="20"/>
        </w:rPr>
        <w:t>digital collection</w:t>
      </w:r>
      <w:r w:rsidR="00056625" w:rsidRPr="00C8239D">
        <w:rPr>
          <w:rFonts w:ascii="Arial" w:hAnsi="Arial" w:cs="Arial"/>
          <w:sz w:val="20"/>
          <w:szCs w:val="20"/>
        </w:rPr>
        <w:t xml:space="preserve">. This does not enable visitors to the website to make any further uses of the material other than those already allowed by the law. </w:t>
      </w:r>
    </w:p>
    <w:p w14:paraId="62927F19" w14:textId="77777777" w:rsidR="00FC3A70" w:rsidRPr="00C8239D" w:rsidRDefault="00FC3A70" w:rsidP="00FC3A70">
      <w:pPr>
        <w:pStyle w:val="NoSpacing"/>
        <w:ind w:left="720" w:hanging="720"/>
        <w:jc w:val="both"/>
        <w:rPr>
          <w:rFonts w:ascii="Arial" w:hAnsi="Arial" w:cs="Arial"/>
          <w:sz w:val="20"/>
          <w:szCs w:val="20"/>
        </w:rPr>
      </w:pPr>
    </w:p>
    <w:p w14:paraId="2922D865" w14:textId="77777777" w:rsidR="00FC3A70" w:rsidRPr="00C8239D" w:rsidRDefault="00FC3A70" w:rsidP="00FC3A70">
      <w:pPr>
        <w:pStyle w:val="NoSpacing"/>
        <w:ind w:left="720"/>
        <w:jc w:val="both"/>
        <w:rPr>
          <w:rFonts w:ascii="Arial" w:hAnsi="Arial" w:cs="Arial"/>
          <w:sz w:val="20"/>
          <w:szCs w:val="20"/>
        </w:rPr>
      </w:pPr>
      <w:r w:rsidRPr="00C8239D">
        <w:rPr>
          <w:rFonts w:ascii="Arial" w:hAnsi="Arial" w:cs="Arial"/>
          <w:sz w:val="20"/>
          <w:szCs w:val="20"/>
        </w:rPr>
        <w:t xml:space="preserve">This will allow the Library to: </w:t>
      </w:r>
    </w:p>
    <w:p w14:paraId="38D46D43" w14:textId="77777777" w:rsidR="00FC3A70" w:rsidRPr="00C8239D" w:rsidRDefault="00FC3A70" w:rsidP="00FC3A70">
      <w:pPr>
        <w:pStyle w:val="NoSpacing"/>
        <w:jc w:val="both"/>
        <w:rPr>
          <w:rFonts w:ascii="Arial" w:hAnsi="Arial" w:cs="Arial"/>
          <w:sz w:val="20"/>
          <w:szCs w:val="20"/>
        </w:rPr>
      </w:pPr>
    </w:p>
    <w:p w14:paraId="4870839F" w14:textId="77777777" w:rsidR="00FC3A70" w:rsidRPr="00C8239D" w:rsidRDefault="00FC3A70" w:rsidP="00FC3A70">
      <w:pPr>
        <w:pStyle w:val="NoSpacing"/>
        <w:numPr>
          <w:ilvl w:val="0"/>
          <w:numId w:val="5"/>
        </w:numPr>
        <w:ind w:left="1080"/>
        <w:jc w:val="both"/>
        <w:rPr>
          <w:rFonts w:ascii="Arial" w:hAnsi="Arial" w:cs="Arial"/>
          <w:sz w:val="20"/>
          <w:szCs w:val="20"/>
        </w:rPr>
      </w:pPr>
      <w:proofErr w:type="gramStart"/>
      <w:r w:rsidRPr="00C8239D">
        <w:rPr>
          <w:rFonts w:ascii="Arial" w:hAnsi="Arial" w:cs="Arial"/>
          <w:sz w:val="20"/>
          <w:szCs w:val="20"/>
        </w:rPr>
        <w:t>make</w:t>
      </w:r>
      <w:proofErr w:type="gramEnd"/>
      <w:r w:rsidRPr="00C8239D">
        <w:rPr>
          <w:rFonts w:ascii="Arial" w:hAnsi="Arial" w:cs="Arial"/>
          <w:sz w:val="20"/>
          <w:szCs w:val="20"/>
        </w:rPr>
        <w:t xml:space="preserve"> the Work available free of charge online to the public as part of the British Library </w:t>
      </w:r>
      <w:r w:rsidR="00655A57">
        <w:rPr>
          <w:rFonts w:ascii="Arial" w:hAnsi="Arial" w:cs="Arial"/>
          <w:sz w:val="20"/>
          <w:szCs w:val="20"/>
        </w:rPr>
        <w:t>digital collection</w:t>
      </w:r>
      <w:r w:rsidR="00056625" w:rsidRPr="00C8239D">
        <w:rPr>
          <w:rFonts w:ascii="Arial" w:hAnsi="Arial" w:cs="Arial"/>
          <w:sz w:val="20"/>
          <w:szCs w:val="20"/>
        </w:rPr>
        <w:t xml:space="preserve">. </w:t>
      </w:r>
    </w:p>
    <w:p w14:paraId="1F765443" w14:textId="77777777" w:rsidR="00FC3A70" w:rsidRPr="00C8239D" w:rsidRDefault="00FC3A70" w:rsidP="003854F9">
      <w:pPr>
        <w:pStyle w:val="NoSpacing"/>
        <w:jc w:val="both"/>
        <w:rPr>
          <w:rFonts w:ascii="Arial" w:hAnsi="Arial" w:cs="Arial"/>
          <w:sz w:val="20"/>
          <w:szCs w:val="20"/>
        </w:rPr>
      </w:pPr>
    </w:p>
    <w:p w14:paraId="198B5E97" w14:textId="30F5F915" w:rsidR="00D02B92" w:rsidRPr="00C8239D" w:rsidRDefault="00FC3A70" w:rsidP="00FC3A70">
      <w:pPr>
        <w:pStyle w:val="NoSpacing"/>
        <w:jc w:val="both"/>
        <w:rPr>
          <w:rFonts w:ascii="Arial" w:hAnsi="Arial" w:cs="Arial"/>
          <w:sz w:val="20"/>
          <w:szCs w:val="20"/>
        </w:rPr>
      </w:pPr>
      <w:r w:rsidRPr="00C8239D">
        <w:rPr>
          <w:rFonts w:ascii="Arial" w:hAnsi="Arial" w:cs="Arial"/>
          <w:sz w:val="20"/>
          <w:szCs w:val="20"/>
        </w:rPr>
        <w:t xml:space="preserve">The library intends to </w:t>
      </w:r>
      <w:r w:rsidR="00D02B92" w:rsidRPr="00C8239D">
        <w:rPr>
          <w:rFonts w:ascii="Arial" w:hAnsi="Arial" w:cs="Arial"/>
          <w:sz w:val="20"/>
          <w:szCs w:val="20"/>
        </w:rPr>
        <w:t xml:space="preserve">make </w:t>
      </w:r>
      <w:r w:rsidR="00C8239D" w:rsidRPr="00C8239D">
        <w:rPr>
          <w:rFonts w:ascii="Arial" w:hAnsi="Arial" w:cs="Arial"/>
          <w:sz w:val="20"/>
          <w:szCs w:val="20"/>
        </w:rPr>
        <w:t xml:space="preserve">catalogue and </w:t>
      </w:r>
      <w:r w:rsidR="00D02B92" w:rsidRPr="00C8239D">
        <w:rPr>
          <w:rFonts w:ascii="Arial" w:hAnsi="Arial" w:cs="Arial"/>
          <w:sz w:val="20"/>
          <w:szCs w:val="20"/>
        </w:rPr>
        <w:t xml:space="preserve">metadata derived from the </w:t>
      </w:r>
      <w:r w:rsidR="003854F9" w:rsidRPr="00C8239D">
        <w:rPr>
          <w:rFonts w:ascii="Arial" w:hAnsi="Arial" w:cs="Arial"/>
          <w:sz w:val="20"/>
          <w:szCs w:val="20"/>
        </w:rPr>
        <w:t>Works</w:t>
      </w:r>
      <w:r w:rsidR="00D02B92" w:rsidRPr="00C8239D">
        <w:rPr>
          <w:rFonts w:ascii="Arial" w:hAnsi="Arial" w:cs="Arial"/>
          <w:sz w:val="20"/>
          <w:szCs w:val="20"/>
        </w:rPr>
        <w:t xml:space="preserve"> available free of charge under a CC0 – ‘No Rights Reserved’ dedication as set out in Schedule B of this agreement</w:t>
      </w:r>
      <w:r w:rsidR="00152EF7">
        <w:rPr>
          <w:rFonts w:ascii="Arial" w:hAnsi="Arial" w:cs="Arial"/>
          <w:sz w:val="20"/>
          <w:szCs w:val="20"/>
        </w:rPr>
        <w:t xml:space="preserve">. </w:t>
      </w:r>
    </w:p>
    <w:p w14:paraId="1F0C1A8C" w14:textId="77777777" w:rsidR="003854F9" w:rsidRDefault="003854F9" w:rsidP="003854F9">
      <w:pPr>
        <w:pStyle w:val="NoSpacing"/>
        <w:jc w:val="both"/>
        <w:rPr>
          <w:rFonts w:ascii="Arial" w:hAnsi="Arial" w:cs="Arial"/>
          <w:sz w:val="20"/>
          <w:szCs w:val="20"/>
        </w:rPr>
      </w:pPr>
    </w:p>
    <w:p w14:paraId="2E632F06" w14:textId="77777777" w:rsidR="003854F9" w:rsidRPr="000038B9" w:rsidRDefault="003854F9" w:rsidP="003854F9">
      <w:pPr>
        <w:pStyle w:val="NoSpacing"/>
        <w:jc w:val="both"/>
        <w:rPr>
          <w:rFonts w:ascii="Arial" w:hAnsi="Arial" w:cs="Arial"/>
          <w:sz w:val="20"/>
          <w:szCs w:val="20"/>
        </w:rPr>
      </w:pPr>
      <w:r>
        <w:rPr>
          <w:rFonts w:ascii="Arial" w:hAnsi="Arial" w:cs="Arial"/>
          <w:sz w:val="20"/>
          <w:szCs w:val="20"/>
        </w:rPr>
        <w:t xml:space="preserve">To the extent that moral rights would conflict with any terms of this agreement irrespective of this conflict the Library shall be allowed to perform the rights granted herein. </w:t>
      </w:r>
    </w:p>
    <w:p w14:paraId="2E0FBB91" w14:textId="77777777" w:rsidR="00B16F2E" w:rsidRDefault="00B16F2E" w:rsidP="003854F9">
      <w:pPr>
        <w:pStyle w:val="NoSpacing"/>
        <w:jc w:val="both"/>
        <w:rPr>
          <w:rFonts w:ascii="Arial" w:hAnsi="Arial" w:cs="Arial"/>
          <w:sz w:val="20"/>
          <w:szCs w:val="20"/>
        </w:rPr>
      </w:pPr>
    </w:p>
    <w:p w14:paraId="2C9B80F8" w14:textId="77777777" w:rsidR="003854F9" w:rsidRPr="000038B9" w:rsidRDefault="003854F9" w:rsidP="003854F9">
      <w:pPr>
        <w:pStyle w:val="NoSpacing"/>
        <w:jc w:val="both"/>
        <w:rPr>
          <w:rFonts w:ascii="Arial" w:hAnsi="Arial" w:cs="Arial"/>
          <w:sz w:val="20"/>
          <w:szCs w:val="20"/>
        </w:rPr>
      </w:pPr>
    </w:p>
    <w:p w14:paraId="47B6F6B2" w14:textId="77777777" w:rsidR="00E804D9" w:rsidRDefault="00E804D9" w:rsidP="003854F9">
      <w:pPr>
        <w:pStyle w:val="NoSpacing"/>
        <w:jc w:val="both"/>
        <w:rPr>
          <w:rFonts w:ascii="Arial" w:hAnsi="Arial" w:cs="Arial"/>
          <w:b/>
          <w:sz w:val="20"/>
          <w:szCs w:val="20"/>
        </w:rPr>
      </w:pPr>
      <w:bookmarkStart w:id="0" w:name="_GoBack"/>
      <w:bookmarkEnd w:id="0"/>
    </w:p>
    <w:p w14:paraId="64AF7505" w14:textId="1E9B5274" w:rsidR="00693DE1" w:rsidRPr="000038B9" w:rsidRDefault="00693DE1" w:rsidP="003854F9">
      <w:pPr>
        <w:pStyle w:val="NoSpacing"/>
        <w:jc w:val="both"/>
        <w:rPr>
          <w:rFonts w:ascii="Arial" w:hAnsi="Arial" w:cs="Arial"/>
          <w:b/>
          <w:sz w:val="20"/>
          <w:szCs w:val="20"/>
        </w:rPr>
      </w:pPr>
      <w:r w:rsidRPr="000038B9">
        <w:rPr>
          <w:rFonts w:ascii="Arial" w:hAnsi="Arial" w:cs="Arial"/>
          <w:b/>
          <w:sz w:val="20"/>
          <w:szCs w:val="20"/>
        </w:rPr>
        <w:lastRenderedPageBreak/>
        <w:t>Acknowledgement</w:t>
      </w:r>
    </w:p>
    <w:p w14:paraId="3A29333C" w14:textId="77777777" w:rsidR="00B16F2E" w:rsidRPr="000038B9" w:rsidRDefault="00B16F2E" w:rsidP="003854F9">
      <w:pPr>
        <w:pStyle w:val="NoSpacing"/>
        <w:jc w:val="both"/>
        <w:rPr>
          <w:rFonts w:ascii="Arial" w:hAnsi="Arial" w:cs="Arial"/>
          <w:sz w:val="20"/>
          <w:szCs w:val="20"/>
        </w:rPr>
      </w:pPr>
    </w:p>
    <w:p w14:paraId="599F4648" w14:textId="77777777" w:rsidR="000E7816" w:rsidRPr="000038B9" w:rsidRDefault="00A25100" w:rsidP="003854F9">
      <w:pPr>
        <w:pStyle w:val="NoSpacing"/>
        <w:jc w:val="both"/>
        <w:rPr>
          <w:rFonts w:ascii="Arial" w:hAnsi="Arial" w:cs="Arial"/>
          <w:sz w:val="20"/>
          <w:szCs w:val="20"/>
        </w:rPr>
      </w:pPr>
      <w:r>
        <w:rPr>
          <w:rFonts w:ascii="Arial" w:hAnsi="Arial" w:cs="Arial"/>
          <w:sz w:val="20"/>
          <w:szCs w:val="20"/>
        </w:rPr>
        <w:t>Unless you specify otherwise,</w:t>
      </w:r>
      <w:r w:rsidR="000E7816" w:rsidRPr="000038B9">
        <w:rPr>
          <w:rFonts w:ascii="Arial" w:hAnsi="Arial" w:cs="Arial"/>
          <w:sz w:val="20"/>
          <w:szCs w:val="20"/>
        </w:rPr>
        <w:t xml:space="preserve"> the Library will credit the Work in the following manner: </w:t>
      </w:r>
    </w:p>
    <w:p w14:paraId="4E582EEB" w14:textId="77777777" w:rsidR="006172CA" w:rsidRPr="000038B9" w:rsidRDefault="006172CA" w:rsidP="003854F9">
      <w:pPr>
        <w:pStyle w:val="NoSpacing"/>
        <w:jc w:val="both"/>
        <w:rPr>
          <w:rFonts w:ascii="Arial" w:hAnsi="Arial" w:cs="Arial"/>
          <w:sz w:val="20"/>
          <w:szCs w:val="20"/>
        </w:rPr>
      </w:pPr>
    </w:p>
    <w:p w14:paraId="280CC364" w14:textId="77777777" w:rsidR="00B16F2E" w:rsidRPr="000038B9" w:rsidRDefault="000E7816" w:rsidP="003854F9">
      <w:pPr>
        <w:pStyle w:val="NoSpacing"/>
        <w:jc w:val="both"/>
        <w:rPr>
          <w:rFonts w:ascii="Arial" w:hAnsi="Arial" w:cs="Arial"/>
          <w:i/>
          <w:sz w:val="20"/>
          <w:szCs w:val="20"/>
        </w:rPr>
      </w:pPr>
      <w:r w:rsidRPr="000038B9">
        <w:rPr>
          <w:rFonts w:ascii="Arial" w:hAnsi="Arial" w:cs="Arial"/>
          <w:i/>
          <w:sz w:val="20"/>
          <w:szCs w:val="20"/>
        </w:rPr>
        <w:t>“&lt;Title/Description of the Work&gt; © &lt;</w:t>
      </w:r>
      <w:r w:rsidR="002877DB">
        <w:rPr>
          <w:rFonts w:ascii="Arial" w:hAnsi="Arial" w:cs="Arial"/>
          <w:i/>
          <w:sz w:val="20"/>
          <w:szCs w:val="20"/>
        </w:rPr>
        <w:t>Licensor</w:t>
      </w:r>
      <w:r w:rsidR="006172CA" w:rsidRPr="000038B9">
        <w:rPr>
          <w:rFonts w:ascii="Arial" w:hAnsi="Arial" w:cs="Arial"/>
          <w:i/>
          <w:sz w:val="20"/>
          <w:szCs w:val="20"/>
        </w:rPr>
        <w:t xml:space="preserve"> Name</w:t>
      </w:r>
      <w:r w:rsidRPr="000038B9">
        <w:rPr>
          <w:rFonts w:ascii="Arial" w:hAnsi="Arial" w:cs="Arial"/>
          <w:i/>
          <w:sz w:val="20"/>
          <w:szCs w:val="20"/>
        </w:rPr>
        <w:t xml:space="preserve">&gt;, &lt;Date of Creation&gt;. This work has been made available under a </w:t>
      </w:r>
      <w:hyperlink r:id="rId9" w:history="1">
        <w:r w:rsidR="00615797" w:rsidRPr="00615797">
          <w:rPr>
            <w:rFonts w:ascii="Arial" w:hAnsi="Arial" w:cs="Arial"/>
            <w:i/>
            <w:sz w:val="20"/>
            <w:szCs w:val="20"/>
          </w:rPr>
          <w:t>&lt;</w:t>
        </w:r>
        <w:r w:rsidR="00C8239D">
          <w:rPr>
            <w:rFonts w:ascii="Arial" w:hAnsi="Arial" w:cs="Arial"/>
            <w:i/>
            <w:sz w:val="20"/>
            <w:szCs w:val="20"/>
          </w:rPr>
          <w:t>Licence</w:t>
        </w:r>
        <w:r w:rsidR="00615797" w:rsidRPr="00615797">
          <w:rPr>
            <w:rFonts w:ascii="Arial" w:hAnsi="Arial" w:cs="Arial"/>
            <w:i/>
            <w:sz w:val="20"/>
            <w:szCs w:val="20"/>
          </w:rPr>
          <w:t xml:space="preserve"> Type&gt;</w:t>
        </w:r>
      </w:hyperlink>
      <w:r w:rsidRPr="000038B9">
        <w:rPr>
          <w:rFonts w:ascii="Arial" w:hAnsi="Arial" w:cs="Arial"/>
          <w:i/>
          <w:sz w:val="20"/>
          <w:szCs w:val="20"/>
        </w:rPr>
        <w:t>.</w:t>
      </w:r>
      <w:r w:rsidR="00B16F2E" w:rsidRPr="000038B9">
        <w:rPr>
          <w:rFonts w:ascii="Arial" w:hAnsi="Arial" w:cs="Arial"/>
          <w:i/>
          <w:sz w:val="20"/>
          <w:szCs w:val="20"/>
        </w:rPr>
        <w:t xml:space="preserve"> Please credit the copyright holder when reusing this work.”</w:t>
      </w:r>
    </w:p>
    <w:p w14:paraId="0CB09AE3" w14:textId="77777777" w:rsidR="00A25100" w:rsidRDefault="00A25100" w:rsidP="003854F9">
      <w:pPr>
        <w:pStyle w:val="NoSpacing"/>
        <w:jc w:val="both"/>
        <w:rPr>
          <w:rFonts w:ascii="Arial" w:hAnsi="Arial" w:cs="Arial"/>
          <w:sz w:val="20"/>
          <w:szCs w:val="20"/>
        </w:rPr>
      </w:pPr>
    </w:p>
    <w:p w14:paraId="6E32BBD9" w14:textId="4EFC9022" w:rsidR="00A25100" w:rsidRPr="00E52C5E" w:rsidRDefault="00A25100" w:rsidP="003854F9">
      <w:pPr>
        <w:pStyle w:val="NoSpacing"/>
        <w:jc w:val="both"/>
        <w:rPr>
          <w:rFonts w:ascii="Arial" w:hAnsi="Arial" w:cs="Arial"/>
          <w:sz w:val="20"/>
          <w:szCs w:val="20"/>
        </w:rPr>
      </w:pPr>
      <w:r>
        <w:rPr>
          <w:rFonts w:ascii="Arial" w:hAnsi="Arial" w:cs="Arial"/>
          <w:sz w:val="20"/>
          <w:szCs w:val="20"/>
        </w:rPr>
        <w:t>Alternatively, p</w:t>
      </w:r>
      <w:r w:rsidRPr="00E52C5E">
        <w:rPr>
          <w:rFonts w:ascii="Arial" w:hAnsi="Arial" w:cs="Arial"/>
          <w:sz w:val="20"/>
          <w:szCs w:val="20"/>
        </w:rPr>
        <w:t>lease specify how you would like the Work</w:t>
      </w:r>
      <w:r w:rsidR="00F34AD2">
        <w:rPr>
          <w:rFonts w:ascii="Arial" w:hAnsi="Arial" w:cs="Arial"/>
          <w:sz w:val="20"/>
          <w:szCs w:val="20"/>
        </w:rPr>
        <w:t>(s)</w:t>
      </w:r>
      <w:r w:rsidRPr="00E52C5E">
        <w:rPr>
          <w:rFonts w:ascii="Arial" w:hAnsi="Arial" w:cs="Arial"/>
          <w:sz w:val="20"/>
          <w:szCs w:val="20"/>
        </w:rPr>
        <w:t xml:space="preserve"> to be credited:</w:t>
      </w:r>
    </w:p>
    <w:p w14:paraId="2B5D5551" w14:textId="77777777" w:rsidR="00A25100" w:rsidRPr="00E52C5E" w:rsidRDefault="00A25100" w:rsidP="003854F9">
      <w:pPr>
        <w:pStyle w:val="NoSpacing"/>
        <w:jc w:val="both"/>
        <w:rPr>
          <w:rFonts w:ascii="Arial" w:hAnsi="Arial" w:cs="Arial"/>
          <w:sz w:val="20"/>
          <w:szCs w:val="20"/>
        </w:rPr>
      </w:pPr>
    </w:p>
    <w:p w14:paraId="369EC40A" w14:textId="77777777" w:rsidR="00A25100" w:rsidRPr="00E52C5E" w:rsidRDefault="00A25100" w:rsidP="003854F9">
      <w:pPr>
        <w:pStyle w:val="NoSpacing"/>
        <w:tabs>
          <w:tab w:val="right" w:pos="9072"/>
        </w:tabs>
        <w:jc w:val="both"/>
        <w:rPr>
          <w:rFonts w:ascii="Arial" w:hAnsi="Arial" w:cs="Arial"/>
          <w:sz w:val="20"/>
          <w:szCs w:val="20"/>
        </w:rPr>
      </w:pPr>
      <w:r w:rsidRPr="00E52C5E">
        <w:rPr>
          <w:rFonts w:ascii="Arial" w:hAnsi="Arial" w:cs="Arial"/>
          <w:sz w:val="20"/>
          <w:szCs w:val="20"/>
        </w:rPr>
        <w:t>………………………………………………………………………………………………………………………</w:t>
      </w:r>
    </w:p>
    <w:p w14:paraId="03D395A5" w14:textId="77777777" w:rsidR="00D02B92" w:rsidRDefault="00D02B92" w:rsidP="003854F9">
      <w:pPr>
        <w:pStyle w:val="NoSpacing"/>
        <w:jc w:val="both"/>
        <w:rPr>
          <w:rFonts w:ascii="Arial" w:hAnsi="Arial" w:cs="Arial"/>
          <w:sz w:val="20"/>
          <w:szCs w:val="20"/>
        </w:rPr>
      </w:pPr>
    </w:p>
    <w:p w14:paraId="67207E88" w14:textId="77777777" w:rsidR="00B16F2E" w:rsidRPr="000038B9" w:rsidRDefault="00B16F2E" w:rsidP="003854F9">
      <w:pPr>
        <w:pStyle w:val="NoSpacing"/>
        <w:jc w:val="both"/>
        <w:rPr>
          <w:rFonts w:ascii="Arial" w:hAnsi="Arial" w:cs="Arial"/>
          <w:sz w:val="20"/>
          <w:szCs w:val="20"/>
        </w:rPr>
      </w:pPr>
    </w:p>
    <w:p w14:paraId="64A30BF5" w14:textId="77777777" w:rsidR="00B16F2E" w:rsidRPr="000038B9" w:rsidRDefault="00B16F2E" w:rsidP="003854F9">
      <w:pPr>
        <w:pStyle w:val="NoSpacing"/>
        <w:jc w:val="both"/>
        <w:rPr>
          <w:rFonts w:ascii="Arial" w:hAnsi="Arial" w:cs="Arial"/>
          <w:sz w:val="20"/>
          <w:szCs w:val="20"/>
        </w:rPr>
      </w:pPr>
      <w:r w:rsidRPr="000038B9">
        <w:rPr>
          <w:rFonts w:ascii="Arial" w:hAnsi="Arial" w:cs="Arial"/>
          <w:sz w:val="20"/>
          <w:szCs w:val="20"/>
        </w:rPr>
        <w:t xml:space="preserve">This Agreement will be governed by and construed in accordance with English law and the jurisdiction of the English Courts. </w:t>
      </w:r>
    </w:p>
    <w:p w14:paraId="5E0EAD10" w14:textId="77777777" w:rsidR="00B16F2E" w:rsidRPr="000038B9" w:rsidRDefault="00B16F2E" w:rsidP="00B16F2E">
      <w:pPr>
        <w:pStyle w:val="NoSpacing"/>
        <w:jc w:val="both"/>
        <w:rPr>
          <w:rFonts w:ascii="Arial" w:hAnsi="Arial" w:cs="Arial"/>
          <w:sz w:val="20"/>
          <w:szCs w:val="20"/>
        </w:rPr>
      </w:pPr>
    </w:p>
    <w:p w14:paraId="741230B3" w14:textId="77777777" w:rsidR="00B16F2E" w:rsidRPr="000038B9" w:rsidRDefault="00B16F2E" w:rsidP="00B16F2E">
      <w:pPr>
        <w:pStyle w:val="NoSpacing"/>
        <w:jc w:val="both"/>
        <w:rPr>
          <w:rFonts w:ascii="Arial" w:hAnsi="Arial" w:cs="Arial"/>
          <w:sz w:val="20"/>
          <w:szCs w:val="20"/>
        </w:rPr>
      </w:pPr>
      <w:r w:rsidRPr="000038B9">
        <w:rPr>
          <w:rFonts w:ascii="Arial" w:hAnsi="Arial" w:cs="Arial"/>
          <w:sz w:val="20"/>
          <w:szCs w:val="20"/>
        </w:rPr>
        <w:t>Please indicate your acceptance of the above by countersigning the enclosed copies of this form, keeping one copy and returning the other to the British Library.</w:t>
      </w:r>
    </w:p>
    <w:p w14:paraId="78E346D3" w14:textId="77777777" w:rsidR="00B16F2E" w:rsidRPr="000038B9" w:rsidRDefault="00B16F2E" w:rsidP="00B16F2E">
      <w:pPr>
        <w:pStyle w:val="NoSpacing"/>
        <w:jc w:val="both"/>
        <w:rPr>
          <w:rFonts w:ascii="Arial" w:hAnsi="Arial" w:cs="Arial"/>
          <w:sz w:val="20"/>
          <w:szCs w:val="20"/>
        </w:rPr>
      </w:pPr>
    </w:p>
    <w:p w14:paraId="4220F9F9" w14:textId="77777777" w:rsidR="003854F9" w:rsidRDefault="003854F9" w:rsidP="003854F9">
      <w:pPr>
        <w:rPr>
          <w:rFonts w:ascii="Arial" w:hAnsi="Arial" w:cs="Arial"/>
          <w:b/>
          <w:sz w:val="20"/>
          <w:szCs w:val="20"/>
        </w:rPr>
      </w:pPr>
    </w:p>
    <w:p w14:paraId="06229FE6" w14:textId="329EA561" w:rsidR="00B16F2E" w:rsidRPr="000038B9" w:rsidRDefault="00693DE1" w:rsidP="003854F9">
      <w:pPr>
        <w:rPr>
          <w:rFonts w:ascii="Arial" w:hAnsi="Arial" w:cs="Arial"/>
          <w:b/>
          <w:sz w:val="20"/>
          <w:szCs w:val="20"/>
        </w:rPr>
      </w:pPr>
      <w:r w:rsidRPr="000038B9">
        <w:rPr>
          <w:rFonts w:ascii="Arial" w:hAnsi="Arial" w:cs="Arial"/>
          <w:b/>
          <w:sz w:val="20"/>
          <w:szCs w:val="20"/>
        </w:rPr>
        <w:t>F</w:t>
      </w:r>
      <w:r w:rsidR="00B16F2E" w:rsidRPr="000038B9">
        <w:rPr>
          <w:rFonts w:ascii="Arial" w:hAnsi="Arial" w:cs="Arial"/>
          <w:b/>
          <w:sz w:val="20"/>
          <w:szCs w:val="20"/>
        </w:rPr>
        <w:t>or and on behalf of the owner of the Works</w:t>
      </w:r>
    </w:p>
    <w:p w14:paraId="795CF73E" w14:textId="77777777" w:rsidR="00B16F2E" w:rsidRPr="000038B9" w:rsidRDefault="00B16F2E" w:rsidP="00B16F2E">
      <w:pPr>
        <w:pStyle w:val="NoSpacing"/>
        <w:jc w:val="both"/>
        <w:rPr>
          <w:rFonts w:ascii="Arial" w:hAnsi="Arial" w:cs="Arial"/>
          <w:sz w:val="20"/>
          <w:szCs w:val="20"/>
        </w:rPr>
      </w:pPr>
    </w:p>
    <w:p w14:paraId="7E860AAB" w14:textId="77777777" w:rsidR="00B16F2E" w:rsidRPr="000038B9" w:rsidRDefault="00693DE1" w:rsidP="000038B9">
      <w:pPr>
        <w:pStyle w:val="NoSpacing"/>
        <w:tabs>
          <w:tab w:val="right" w:leader="dot" w:pos="6237"/>
          <w:tab w:val="right" w:leader="dot" w:pos="9072"/>
        </w:tabs>
        <w:rPr>
          <w:rFonts w:ascii="Arial" w:hAnsi="Arial" w:cs="Arial"/>
          <w:sz w:val="20"/>
          <w:szCs w:val="20"/>
        </w:rPr>
      </w:pPr>
      <w:r w:rsidRPr="000038B9">
        <w:rPr>
          <w:rFonts w:ascii="Arial" w:hAnsi="Arial" w:cs="Arial"/>
          <w:sz w:val="20"/>
          <w:szCs w:val="20"/>
        </w:rPr>
        <w:t>Signed</w:t>
      </w:r>
      <w:r w:rsidR="00140E4B">
        <w:rPr>
          <w:rFonts w:ascii="Arial" w:hAnsi="Arial" w:cs="Arial"/>
          <w:sz w:val="20"/>
          <w:szCs w:val="20"/>
        </w:rPr>
        <w:t xml:space="preserve"> </w:t>
      </w:r>
      <w:r w:rsidR="00140E4B">
        <w:rPr>
          <w:rFonts w:ascii="Arial" w:hAnsi="Arial" w:cs="Arial"/>
          <w:sz w:val="20"/>
          <w:szCs w:val="20"/>
        </w:rPr>
        <w:tab/>
      </w:r>
      <w:r w:rsidR="005A2603" w:rsidRPr="000038B9">
        <w:rPr>
          <w:rFonts w:ascii="Arial" w:hAnsi="Arial" w:cs="Arial"/>
          <w:sz w:val="20"/>
          <w:szCs w:val="20"/>
        </w:rPr>
        <w:t xml:space="preserve"> </w:t>
      </w:r>
      <w:r w:rsidRPr="000038B9">
        <w:rPr>
          <w:rFonts w:ascii="Arial" w:hAnsi="Arial" w:cs="Arial"/>
          <w:sz w:val="20"/>
          <w:szCs w:val="20"/>
        </w:rPr>
        <w:t xml:space="preserve">Date </w:t>
      </w:r>
      <w:r w:rsidR="005A2603">
        <w:rPr>
          <w:rFonts w:ascii="Arial" w:hAnsi="Arial" w:cs="Arial"/>
          <w:sz w:val="20"/>
          <w:szCs w:val="20"/>
        </w:rPr>
        <w:tab/>
      </w:r>
    </w:p>
    <w:p w14:paraId="775439C7" w14:textId="77777777" w:rsidR="00B16F2E" w:rsidRPr="000038B9" w:rsidRDefault="00B16F2E" w:rsidP="000038B9">
      <w:pPr>
        <w:pStyle w:val="NoSpacing"/>
        <w:rPr>
          <w:rFonts w:ascii="Arial" w:hAnsi="Arial" w:cs="Arial"/>
          <w:sz w:val="20"/>
          <w:szCs w:val="20"/>
        </w:rPr>
      </w:pPr>
    </w:p>
    <w:p w14:paraId="75398AA4" w14:textId="77777777" w:rsidR="00693DE1" w:rsidRPr="000038B9" w:rsidRDefault="00693DE1" w:rsidP="000038B9">
      <w:pPr>
        <w:pStyle w:val="NoSpacing"/>
        <w:rPr>
          <w:rFonts w:ascii="Arial" w:hAnsi="Arial" w:cs="Arial"/>
          <w:sz w:val="20"/>
          <w:szCs w:val="20"/>
        </w:rPr>
      </w:pPr>
    </w:p>
    <w:p w14:paraId="3B889F74" w14:textId="77777777" w:rsidR="00B16F2E" w:rsidRPr="000038B9" w:rsidRDefault="00B16F2E" w:rsidP="000038B9">
      <w:pPr>
        <w:pStyle w:val="NoSpacing"/>
        <w:tabs>
          <w:tab w:val="right" w:leader="dot" w:pos="9072"/>
        </w:tabs>
        <w:rPr>
          <w:rFonts w:ascii="Arial" w:hAnsi="Arial" w:cs="Arial"/>
          <w:sz w:val="20"/>
          <w:szCs w:val="20"/>
        </w:rPr>
      </w:pPr>
      <w:r w:rsidRPr="000038B9">
        <w:rPr>
          <w:rFonts w:ascii="Arial" w:hAnsi="Arial" w:cs="Arial"/>
          <w:sz w:val="20"/>
          <w:szCs w:val="20"/>
        </w:rPr>
        <w:t>Name [please print] ………………………………………………………………………………………………</w:t>
      </w:r>
    </w:p>
    <w:p w14:paraId="0359F1F2" w14:textId="77777777" w:rsidR="00B16F2E" w:rsidRPr="000038B9" w:rsidRDefault="00B16F2E" w:rsidP="000038B9">
      <w:pPr>
        <w:pStyle w:val="NoSpacing"/>
        <w:tabs>
          <w:tab w:val="right" w:leader="dot" w:pos="9072"/>
        </w:tabs>
        <w:rPr>
          <w:rFonts w:ascii="Arial" w:hAnsi="Arial" w:cs="Arial"/>
          <w:sz w:val="20"/>
          <w:szCs w:val="20"/>
        </w:rPr>
      </w:pPr>
    </w:p>
    <w:p w14:paraId="2CA38B5C" w14:textId="77777777" w:rsidR="00693DE1" w:rsidRPr="000038B9" w:rsidRDefault="00693DE1" w:rsidP="000038B9">
      <w:pPr>
        <w:pStyle w:val="NoSpacing"/>
        <w:tabs>
          <w:tab w:val="right" w:leader="dot" w:pos="9072"/>
        </w:tabs>
        <w:rPr>
          <w:rFonts w:ascii="Arial" w:hAnsi="Arial" w:cs="Arial"/>
          <w:sz w:val="20"/>
          <w:szCs w:val="20"/>
        </w:rPr>
      </w:pPr>
    </w:p>
    <w:p w14:paraId="192615FA" w14:textId="77777777" w:rsidR="00B16F2E" w:rsidRPr="000038B9" w:rsidRDefault="00036CE3" w:rsidP="000038B9">
      <w:pPr>
        <w:pStyle w:val="NoSpacing"/>
        <w:tabs>
          <w:tab w:val="right" w:leader="dot" w:pos="9072"/>
        </w:tabs>
        <w:rPr>
          <w:rFonts w:ascii="Arial" w:hAnsi="Arial" w:cs="Arial"/>
          <w:sz w:val="20"/>
          <w:szCs w:val="20"/>
        </w:rPr>
      </w:pPr>
      <w:r w:rsidRPr="000038B9">
        <w:rPr>
          <w:rFonts w:ascii="Arial" w:hAnsi="Arial" w:cs="Arial"/>
          <w:sz w:val="20"/>
          <w:szCs w:val="20"/>
        </w:rPr>
        <w:t xml:space="preserve">Email &amp; </w:t>
      </w:r>
      <w:r w:rsidR="00B16F2E" w:rsidRPr="000038B9">
        <w:rPr>
          <w:rFonts w:ascii="Arial" w:hAnsi="Arial" w:cs="Arial"/>
          <w:sz w:val="20"/>
          <w:szCs w:val="20"/>
        </w:rPr>
        <w:t>Postal Address</w:t>
      </w:r>
      <w:r w:rsidR="000038B9">
        <w:rPr>
          <w:rFonts w:ascii="Arial" w:hAnsi="Arial" w:cs="Arial"/>
          <w:sz w:val="20"/>
          <w:szCs w:val="20"/>
        </w:rPr>
        <w:t>….</w:t>
      </w:r>
      <w:r w:rsidR="00B16F2E" w:rsidRPr="000038B9">
        <w:rPr>
          <w:rFonts w:ascii="Arial" w:hAnsi="Arial" w:cs="Arial"/>
          <w:sz w:val="20"/>
          <w:szCs w:val="20"/>
        </w:rPr>
        <w:t>……………………………………………………………………………………</w:t>
      </w:r>
      <w:r w:rsidRPr="000038B9">
        <w:rPr>
          <w:rFonts w:ascii="Arial" w:hAnsi="Arial" w:cs="Arial"/>
          <w:sz w:val="20"/>
          <w:szCs w:val="20"/>
        </w:rPr>
        <w:t>….</w:t>
      </w:r>
    </w:p>
    <w:p w14:paraId="6525CB38" w14:textId="77777777" w:rsidR="00B16F2E" w:rsidRPr="000038B9" w:rsidRDefault="00B16F2E" w:rsidP="000038B9">
      <w:pPr>
        <w:pStyle w:val="NoSpacing"/>
        <w:tabs>
          <w:tab w:val="right" w:leader="dot" w:pos="9072"/>
        </w:tabs>
        <w:rPr>
          <w:rFonts w:ascii="Arial" w:hAnsi="Arial" w:cs="Arial"/>
          <w:sz w:val="20"/>
          <w:szCs w:val="20"/>
        </w:rPr>
      </w:pPr>
    </w:p>
    <w:p w14:paraId="75F21468" w14:textId="77777777" w:rsidR="002877DB" w:rsidRPr="000038B9" w:rsidRDefault="002877DB" w:rsidP="002877DB">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6305DDA7" w14:textId="77777777" w:rsidR="00B16F2E" w:rsidRDefault="00B16F2E" w:rsidP="000038B9">
      <w:pPr>
        <w:pStyle w:val="NoSpacing"/>
        <w:tabs>
          <w:tab w:val="right" w:leader="dot" w:pos="9072"/>
        </w:tabs>
        <w:rPr>
          <w:rFonts w:ascii="Arial" w:hAnsi="Arial" w:cs="Arial"/>
          <w:sz w:val="20"/>
          <w:szCs w:val="20"/>
        </w:rPr>
      </w:pPr>
    </w:p>
    <w:p w14:paraId="731543E1" w14:textId="77777777" w:rsidR="002877DB" w:rsidRPr="000038B9" w:rsidRDefault="002877DB" w:rsidP="002877DB">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11DA0461" w14:textId="77777777" w:rsidR="002877DB" w:rsidRPr="000038B9" w:rsidRDefault="002877DB" w:rsidP="000038B9">
      <w:pPr>
        <w:pStyle w:val="NoSpacing"/>
        <w:tabs>
          <w:tab w:val="right" w:leader="dot" w:pos="9072"/>
        </w:tabs>
        <w:rPr>
          <w:rFonts w:ascii="Arial" w:hAnsi="Arial" w:cs="Arial"/>
          <w:sz w:val="20"/>
          <w:szCs w:val="20"/>
        </w:rPr>
      </w:pPr>
    </w:p>
    <w:p w14:paraId="73E6B79B" w14:textId="77777777" w:rsidR="00036CE3" w:rsidRPr="000038B9" w:rsidRDefault="00036CE3" w:rsidP="008C4084">
      <w:pPr>
        <w:jc w:val="center"/>
        <w:rPr>
          <w:rFonts w:ascii="Arial" w:hAnsi="Arial" w:cs="Arial"/>
          <w:b/>
          <w:sz w:val="20"/>
          <w:szCs w:val="20"/>
        </w:rPr>
      </w:pPr>
    </w:p>
    <w:p w14:paraId="751EA240" w14:textId="77777777" w:rsidR="00036CE3" w:rsidRPr="000038B9" w:rsidRDefault="00036CE3" w:rsidP="008C4084">
      <w:pPr>
        <w:jc w:val="center"/>
        <w:rPr>
          <w:rFonts w:ascii="Arial" w:hAnsi="Arial" w:cs="Arial"/>
          <w:b/>
          <w:sz w:val="20"/>
          <w:szCs w:val="20"/>
        </w:rPr>
      </w:pPr>
    </w:p>
    <w:p w14:paraId="334375A6" w14:textId="77777777" w:rsidR="007A5ABE" w:rsidRPr="000038B9" w:rsidRDefault="000E7816" w:rsidP="008C4084">
      <w:pPr>
        <w:jc w:val="center"/>
        <w:rPr>
          <w:rFonts w:ascii="Arial" w:hAnsi="Arial" w:cs="Arial"/>
          <w:b/>
          <w:sz w:val="20"/>
          <w:szCs w:val="20"/>
        </w:rPr>
      </w:pPr>
      <w:r w:rsidRPr="000038B9">
        <w:rPr>
          <w:rFonts w:ascii="Arial" w:hAnsi="Arial" w:cs="Arial"/>
          <w:b/>
          <w:sz w:val="20"/>
          <w:szCs w:val="20"/>
        </w:rPr>
        <w:t xml:space="preserve">SCHEDULE A - </w:t>
      </w:r>
      <w:r w:rsidR="007A5ABE" w:rsidRPr="000038B9">
        <w:rPr>
          <w:rFonts w:ascii="Arial" w:hAnsi="Arial" w:cs="Arial"/>
          <w:b/>
          <w:sz w:val="20"/>
          <w:szCs w:val="20"/>
        </w:rPr>
        <w:t xml:space="preserve">Material </w:t>
      </w:r>
      <w:r w:rsidR="005A2603">
        <w:rPr>
          <w:rFonts w:ascii="Arial" w:hAnsi="Arial" w:cs="Arial"/>
          <w:b/>
          <w:sz w:val="20"/>
          <w:szCs w:val="20"/>
        </w:rPr>
        <w:t>c</w:t>
      </w:r>
      <w:r w:rsidR="007A5ABE" w:rsidRPr="000038B9">
        <w:rPr>
          <w:rFonts w:ascii="Arial" w:hAnsi="Arial" w:cs="Arial"/>
          <w:b/>
          <w:sz w:val="20"/>
          <w:szCs w:val="20"/>
        </w:rPr>
        <w:t xml:space="preserve">overed under the </w:t>
      </w:r>
      <w:r w:rsidR="005A2603">
        <w:rPr>
          <w:rFonts w:ascii="Arial" w:hAnsi="Arial" w:cs="Arial"/>
          <w:b/>
          <w:sz w:val="20"/>
          <w:szCs w:val="20"/>
        </w:rPr>
        <w:t>A</w:t>
      </w:r>
      <w:r w:rsidR="007A5ABE" w:rsidRPr="000038B9">
        <w:rPr>
          <w:rFonts w:ascii="Arial" w:hAnsi="Arial" w:cs="Arial"/>
          <w:b/>
          <w:sz w:val="20"/>
          <w:szCs w:val="20"/>
        </w:rPr>
        <w:t>greement</w:t>
      </w:r>
      <w:r w:rsidRPr="000038B9">
        <w:rPr>
          <w:rFonts w:ascii="Arial" w:hAnsi="Arial" w:cs="Arial"/>
          <w:b/>
          <w:sz w:val="20"/>
          <w:szCs w:val="20"/>
        </w:rPr>
        <w:t xml:space="preserve"> (</w:t>
      </w:r>
      <w:r w:rsidR="005A2603">
        <w:rPr>
          <w:rFonts w:ascii="Arial" w:hAnsi="Arial" w:cs="Arial"/>
          <w:b/>
          <w:sz w:val="20"/>
          <w:szCs w:val="20"/>
        </w:rPr>
        <w:t>t</w:t>
      </w:r>
      <w:r w:rsidRPr="000038B9">
        <w:rPr>
          <w:rFonts w:ascii="Arial" w:hAnsi="Arial" w:cs="Arial"/>
          <w:b/>
          <w:sz w:val="20"/>
          <w:szCs w:val="20"/>
        </w:rPr>
        <w:t>he Works)</w:t>
      </w:r>
    </w:p>
    <w:p w14:paraId="3E0539A5" w14:textId="77777777" w:rsidR="007A5ABE" w:rsidRPr="000038B9" w:rsidRDefault="007A5ABE" w:rsidP="00312B78">
      <w:pPr>
        <w:pStyle w:val="NoSpacing"/>
        <w:rPr>
          <w:rFonts w:ascii="Arial" w:hAnsi="Arial" w:cs="Arial"/>
          <w:sz w:val="20"/>
          <w:szCs w:val="20"/>
        </w:rPr>
      </w:pPr>
    </w:p>
    <w:p w14:paraId="69814EB3" w14:textId="77777777" w:rsidR="007A5ABE" w:rsidRPr="000038B9" w:rsidRDefault="007A5ABE" w:rsidP="000038B9">
      <w:pPr>
        <w:pStyle w:val="NoSpacing"/>
        <w:tabs>
          <w:tab w:val="right" w:leader="dot" w:pos="9072"/>
        </w:tabs>
        <w:rPr>
          <w:rFonts w:ascii="Arial" w:hAnsi="Arial" w:cs="Arial"/>
          <w:sz w:val="20"/>
          <w:szCs w:val="20"/>
        </w:rPr>
      </w:pPr>
    </w:p>
    <w:p w14:paraId="20B5081D"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5C050744" w14:textId="77777777" w:rsidR="00B16F2E" w:rsidRPr="000038B9" w:rsidRDefault="00B16F2E" w:rsidP="000038B9">
      <w:pPr>
        <w:pStyle w:val="NoSpacing"/>
        <w:tabs>
          <w:tab w:val="right" w:leader="dot" w:pos="9072"/>
        </w:tabs>
        <w:rPr>
          <w:rFonts w:ascii="Arial" w:hAnsi="Arial" w:cs="Arial"/>
          <w:sz w:val="20"/>
          <w:szCs w:val="20"/>
        </w:rPr>
      </w:pPr>
    </w:p>
    <w:p w14:paraId="47F4A786"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0FCBA822" w14:textId="77777777" w:rsidR="00036CE3" w:rsidRPr="000038B9" w:rsidRDefault="00036CE3" w:rsidP="000038B9">
      <w:pPr>
        <w:pStyle w:val="NoSpacing"/>
        <w:tabs>
          <w:tab w:val="right" w:leader="dot" w:pos="9072"/>
        </w:tabs>
        <w:rPr>
          <w:rFonts w:ascii="Arial" w:hAnsi="Arial" w:cs="Arial"/>
          <w:sz w:val="20"/>
          <w:szCs w:val="20"/>
        </w:rPr>
      </w:pPr>
    </w:p>
    <w:p w14:paraId="12FDDBC6"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2FE4EFFB" w14:textId="77777777" w:rsidR="00036CE3" w:rsidRPr="000038B9" w:rsidRDefault="00036CE3" w:rsidP="000038B9">
      <w:pPr>
        <w:pStyle w:val="NoSpacing"/>
        <w:tabs>
          <w:tab w:val="right" w:leader="dot" w:pos="9072"/>
        </w:tabs>
        <w:rPr>
          <w:rFonts w:ascii="Arial" w:hAnsi="Arial" w:cs="Arial"/>
          <w:sz w:val="20"/>
          <w:szCs w:val="20"/>
        </w:rPr>
      </w:pPr>
    </w:p>
    <w:p w14:paraId="7CD73ABC"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67F5343B" w14:textId="77777777" w:rsidR="00036CE3" w:rsidRPr="000038B9" w:rsidRDefault="00036CE3" w:rsidP="000038B9">
      <w:pPr>
        <w:pStyle w:val="NoSpacing"/>
        <w:tabs>
          <w:tab w:val="right" w:leader="dot" w:pos="9072"/>
        </w:tabs>
        <w:rPr>
          <w:rFonts w:ascii="Arial" w:hAnsi="Arial" w:cs="Arial"/>
          <w:sz w:val="20"/>
          <w:szCs w:val="20"/>
        </w:rPr>
      </w:pPr>
    </w:p>
    <w:p w14:paraId="44E1B80A"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225E3419" w14:textId="77777777" w:rsidR="00036CE3" w:rsidRPr="000038B9" w:rsidRDefault="00036CE3" w:rsidP="000038B9">
      <w:pPr>
        <w:pStyle w:val="NoSpacing"/>
        <w:tabs>
          <w:tab w:val="right" w:leader="dot" w:pos="9072"/>
        </w:tabs>
        <w:rPr>
          <w:rFonts w:ascii="Arial" w:hAnsi="Arial" w:cs="Arial"/>
          <w:sz w:val="20"/>
          <w:szCs w:val="20"/>
        </w:rPr>
      </w:pPr>
    </w:p>
    <w:p w14:paraId="13015C1B"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3637340D" w14:textId="77777777" w:rsidR="00036CE3" w:rsidRPr="000038B9" w:rsidRDefault="00036CE3" w:rsidP="000038B9">
      <w:pPr>
        <w:pStyle w:val="NoSpacing"/>
        <w:tabs>
          <w:tab w:val="right" w:leader="dot" w:pos="9072"/>
        </w:tabs>
        <w:rPr>
          <w:rFonts w:ascii="Arial" w:hAnsi="Arial" w:cs="Arial"/>
          <w:sz w:val="20"/>
          <w:szCs w:val="20"/>
        </w:rPr>
      </w:pPr>
    </w:p>
    <w:p w14:paraId="7ED4B20F"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40BFD366" w14:textId="77777777" w:rsidR="00036CE3" w:rsidRPr="000038B9" w:rsidRDefault="00036CE3" w:rsidP="000038B9">
      <w:pPr>
        <w:pStyle w:val="NoSpacing"/>
        <w:tabs>
          <w:tab w:val="right" w:leader="dot" w:pos="9072"/>
        </w:tabs>
        <w:rPr>
          <w:rFonts w:ascii="Arial" w:hAnsi="Arial" w:cs="Arial"/>
          <w:sz w:val="20"/>
          <w:szCs w:val="20"/>
        </w:rPr>
      </w:pPr>
    </w:p>
    <w:p w14:paraId="1A1DC3E7"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02F13237" w14:textId="77777777" w:rsidR="00036CE3" w:rsidRPr="000038B9" w:rsidRDefault="00036CE3" w:rsidP="000038B9">
      <w:pPr>
        <w:pStyle w:val="NoSpacing"/>
        <w:tabs>
          <w:tab w:val="right" w:leader="dot" w:pos="9072"/>
        </w:tabs>
        <w:rPr>
          <w:rFonts w:ascii="Arial" w:hAnsi="Arial" w:cs="Arial"/>
          <w:sz w:val="20"/>
          <w:szCs w:val="20"/>
        </w:rPr>
      </w:pPr>
    </w:p>
    <w:p w14:paraId="7A200B6B"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3A6304DB" w14:textId="77777777" w:rsidR="00036CE3" w:rsidRPr="000038B9" w:rsidRDefault="00036CE3" w:rsidP="000038B9">
      <w:pPr>
        <w:pStyle w:val="NoSpacing"/>
        <w:tabs>
          <w:tab w:val="right" w:leader="dot" w:pos="9072"/>
        </w:tabs>
        <w:rPr>
          <w:rFonts w:ascii="Arial" w:hAnsi="Arial" w:cs="Arial"/>
          <w:sz w:val="20"/>
          <w:szCs w:val="20"/>
        </w:rPr>
      </w:pPr>
    </w:p>
    <w:p w14:paraId="03BE0F38" w14:textId="77777777"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14:paraId="2D5A79AA" w14:textId="1ACADF3C" w:rsidR="00036CE3" w:rsidRDefault="00036CE3" w:rsidP="000038B9">
      <w:pPr>
        <w:pStyle w:val="NoSpacing"/>
        <w:tabs>
          <w:tab w:val="right" w:leader="dot" w:pos="9072"/>
        </w:tabs>
        <w:rPr>
          <w:rFonts w:ascii="Arial" w:hAnsi="Arial" w:cs="Arial"/>
          <w:sz w:val="20"/>
          <w:szCs w:val="20"/>
        </w:rPr>
      </w:pPr>
    </w:p>
    <w:p w14:paraId="73E2CFD8" w14:textId="77777777" w:rsidR="00F34AD2" w:rsidRPr="000038B9" w:rsidRDefault="00F34AD2" w:rsidP="000038B9">
      <w:pPr>
        <w:pStyle w:val="NoSpacing"/>
        <w:tabs>
          <w:tab w:val="right" w:leader="dot" w:pos="9072"/>
        </w:tabs>
        <w:rPr>
          <w:rFonts w:ascii="Arial" w:hAnsi="Arial" w:cs="Arial"/>
          <w:sz w:val="20"/>
          <w:szCs w:val="20"/>
        </w:rPr>
      </w:pPr>
    </w:p>
    <w:p w14:paraId="02FA2995" w14:textId="3531D468" w:rsidR="00B16F2E" w:rsidRPr="000038B9" w:rsidRDefault="00D02B92" w:rsidP="008C4084">
      <w:pPr>
        <w:pStyle w:val="NoSpacing"/>
        <w:jc w:val="center"/>
        <w:rPr>
          <w:rFonts w:ascii="Arial" w:hAnsi="Arial" w:cs="Arial"/>
          <w:b/>
          <w:sz w:val="20"/>
          <w:szCs w:val="20"/>
        </w:rPr>
      </w:pPr>
      <w:r w:rsidRPr="000038B9">
        <w:rPr>
          <w:rFonts w:ascii="Arial" w:hAnsi="Arial" w:cs="Arial"/>
          <w:b/>
          <w:sz w:val="20"/>
          <w:szCs w:val="20"/>
        </w:rPr>
        <w:t xml:space="preserve">SCHEDULE </w:t>
      </w:r>
      <w:r>
        <w:rPr>
          <w:rFonts w:ascii="Arial" w:hAnsi="Arial" w:cs="Arial"/>
          <w:b/>
          <w:sz w:val="20"/>
          <w:szCs w:val="20"/>
        </w:rPr>
        <w:t>B</w:t>
      </w:r>
      <w:r w:rsidRPr="000038B9">
        <w:rPr>
          <w:rFonts w:ascii="Arial" w:hAnsi="Arial" w:cs="Arial"/>
          <w:b/>
          <w:sz w:val="20"/>
          <w:szCs w:val="20"/>
        </w:rPr>
        <w:t xml:space="preserve"> - </w:t>
      </w:r>
      <w:r w:rsidR="00855DE6">
        <w:rPr>
          <w:rFonts w:ascii="Arial" w:hAnsi="Arial" w:cs="Arial"/>
          <w:b/>
          <w:sz w:val="20"/>
          <w:szCs w:val="20"/>
        </w:rPr>
        <w:t xml:space="preserve">Further Information </w:t>
      </w:r>
    </w:p>
    <w:p w14:paraId="5219DCCB" w14:textId="77777777" w:rsidR="00B16F2E" w:rsidRPr="000038B9" w:rsidRDefault="00B16F2E" w:rsidP="00B16F2E">
      <w:pPr>
        <w:pStyle w:val="NoSpacing"/>
        <w:rPr>
          <w:rFonts w:ascii="Arial" w:hAnsi="Arial" w:cs="Arial"/>
          <w:b/>
          <w:sz w:val="20"/>
          <w:szCs w:val="20"/>
        </w:rPr>
      </w:pPr>
    </w:p>
    <w:p w14:paraId="45384345" w14:textId="77777777" w:rsidR="00167947" w:rsidRPr="000038B9" w:rsidRDefault="00167947" w:rsidP="00167947">
      <w:pPr>
        <w:pStyle w:val="NoSpacing"/>
        <w:rPr>
          <w:rFonts w:ascii="Arial" w:hAnsi="Arial" w:cs="Arial"/>
          <w:b/>
          <w:sz w:val="20"/>
          <w:szCs w:val="20"/>
        </w:rPr>
      </w:pPr>
      <w:r w:rsidRPr="000038B9">
        <w:rPr>
          <w:rFonts w:ascii="Arial" w:hAnsi="Arial" w:cs="Arial"/>
          <w:b/>
          <w:sz w:val="20"/>
          <w:szCs w:val="20"/>
        </w:rPr>
        <w:t xml:space="preserve">Creative Commons Attribution – Non Commercial (CC BY-NC) licence </w:t>
      </w:r>
    </w:p>
    <w:p w14:paraId="1A7991A6" w14:textId="77777777" w:rsidR="00167947" w:rsidRPr="000038B9" w:rsidRDefault="00167947" w:rsidP="00167947">
      <w:pPr>
        <w:pStyle w:val="NoSpacing"/>
        <w:rPr>
          <w:rStyle w:val="Hyperlink"/>
          <w:rFonts w:ascii="Arial" w:hAnsi="Arial" w:cs="Arial"/>
          <w:sz w:val="20"/>
          <w:szCs w:val="20"/>
        </w:rPr>
      </w:pPr>
    </w:p>
    <w:p w14:paraId="44D55024" w14:textId="77777777" w:rsidR="00167947" w:rsidRPr="00291F63" w:rsidRDefault="00167947" w:rsidP="005604D7">
      <w:pPr>
        <w:pStyle w:val="NoSpacing"/>
        <w:jc w:val="both"/>
        <w:rPr>
          <w:rFonts w:ascii="Arial" w:hAnsi="Arial" w:cs="Arial"/>
          <w:sz w:val="19"/>
          <w:szCs w:val="19"/>
        </w:rPr>
      </w:pPr>
      <w:r w:rsidRPr="00291F63">
        <w:rPr>
          <w:rFonts w:ascii="Arial" w:hAnsi="Arial" w:cs="Arial"/>
          <w:sz w:val="19"/>
          <w:szCs w:val="19"/>
        </w:rPr>
        <w:t>This licence allows the widest possible use of the digitised material. U</w:t>
      </w:r>
      <w:r w:rsidR="00137710">
        <w:rPr>
          <w:rFonts w:ascii="Arial" w:hAnsi="Arial" w:cs="Arial"/>
          <w:sz w:val="19"/>
          <w:szCs w:val="19"/>
        </w:rPr>
        <w:t xml:space="preserve">sers </w:t>
      </w:r>
      <w:r w:rsidRPr="00291F63">
        <w:rPr>
          <w:rFonts w:ascii="Arial" w:hAnsi="Arial" w:cs="Arial"/>
          <w:sz w:val="19"/>
          <w:szCs w:val="19"/>
        </w:rPr>
        <w:t>can download, share online and offline, copy, adapt and redistribute the material in any medium or format. This may include modifying and placing a copy into a new original work. All uses must be non-commercial and users must attribute credit when they share or adapt material. Furthermore, they must also provide a link to the licence and indicate where any changes were made to the original material.</w:t>
      </w:r>
    </w:p>
    <w:p w14:paraId="46704FD1" w14:textId="77777777" w:rsidR="00167947" w:rsidRPr="00291F63" w:rsidRDefault="00167947" w:rsidP="005604D7">
      <w:pPr>
        <w:pStyle w:val="NoSpacing"/>
        <w:jc w:val="both"/>
        <w:rPr>
          <w:rFonts w:ascii="Arial" w:hAnsi="Arial" w:cs="Arial"/>
          <w:sz w:val="19"/>
          <w:szCs w:val="19"/>
        </w:rPr>
      </w:pPr>
    </w:p>
    <w:p w14:paraId="5DB2DD7D" w14:textId="796CEC53" w:rsidR="00167947" w:rsidRPr="00291F63" w:rsidRDefault="00167947" w:rsidP="005604D7">
      <w:pPr>
        <w:pStyle w:val="NoSpacing"/>
        <w:jc w:val="both"/>
        <w:rPr>
          <w:rFonts w:ascii="Arial" w:hAnsi="Arial" w:cs="Arial"/>
          <w:sz w:val="19"/>
          <w:szCs w:val="19"/>
        </w:rPr>
      </w:pPr>
      <w:r w:rsidRPr="00291F63">
        <w:rPr>
          <w:rFonts w:ascii="Arial" w:hAnsi="Arial" w:cs="Arial"/>
          <w:sz w:val="19"/>
          <w:szCs w:val="19"/>
        </w:rPr>
        <w:t>For example, a teacher developing an educational package may download the material</w:t>
      </w:r>
      <w:r w:rsidR="00F34AD2">
        <w:rPr>
          <w:rFonts w:ascii="Arial" w:hAnsi="Arial" w:cs="Arial"/>
          <w:sz w:val="19"/>
          <w:szCs w:val="19"/>
        </w:rPr>
        <w:t xml:space="preserve"> and edit </w:t>
      </w:r>
      <w:r w:rsidRPr="00291F63">
        <w:rPr>
          <w:rFonts w:ascii="Arial" w:hAnsi="Arial" w:cs="Arial"/>
          <w:sz w:val="19"/>
          <w:szCs w:val="19"/>
        </w:rPr>
        <w:t xml:space="preserve">relevant sections to fit the need of the teaching requirement. This teaching package could then be used within the classroom, and shared with other educational and non-commercial </w:t>
      </w:r>
      <w:r w:rsidR="002877DB" w:rsidRPr="00291F63">
        <w:rPr>
          <w:rFonts w:ascii="Arial" w:hAnsi="Arial" w:cs="Arial"/>
          <w:sz w:val="19"/>
          <w:szCs w:val="19"/>
        </w:rPr>
        <w:t>Licensor</w:t>
      </w:r>
      <w:r w:rsidRPr="00291F63">
        <w:rPr>
          <w:rFonts w:ascii="Arial" w:hAnsi="Arial" w:cs="Arial"/>
          <w:sz w:val="19"/>
          <w:szCs w:val="19"/>
        </w:rPr>
        <w:t>s as well as members of the public.</w:t>
      </w:r>
    </w:p>
    <w:p w14:paraId="31E7F913" w14:textId="77777777" w:rsidR="00167947" w:rsidRPr="00291F63" w:rsidRDefault="00167947" w:rsidP="005604D7">
      <w:pPr>
        <w:pStyle w:val="NoSpacing"/>
        <w:jc w:val="both"/>
        <w:rPr>
          <w:rFonts w:ascii="Arial" w:hAnsi="Arial" w:cs="Arial"/>
          <w:sz w:val="19"/>
          <w:szCs w:val="19"/>
        </w:rPr>
      </w:pPr>
    </w:p>
    <w:p w14:paraId="2B4B20A0" w14:textId="77777777" w:rsidR="00167947" w:rsidRPr="00291F63" w:rsidRDefault="006172CA" w:rsidP="005604D7">
      <w:pPr>
        <w:pStyle w:val="NoSpacing"/>
        <w:jc w:val="both"/>
        <w:rPr>
          <w:rStyle w:val="Hyperlink"/>
          <w:rFonts w:ascii="Arial" w:hAnsi="Arial" w:cs="Arial"/>
          <w:sz w:val="19"/>
          <w:szCs w:val="19"/>
        </w:rPr>
      </w:pPr>
      <w:r w:rsidRPr="00291F63">
        <w:rPr>
          <w:rFonts w:ascii="Arial" w:hAnsi="Arial" w:cs="Arial"/>
          <w:sz w:val="19"/>
          <w:szCs w:val="19"/>
        </w:rPr>
        <w:t>Further information can be found here</w:t>
      </w:r>
      <w:r w:rsidR="00167947" w:rsidRPr="00291F63">
        <w:rPr>
          <w:rFonts w:ascii="Arial" w:hAnsi="Arial" w:cs="Arial"/>
          <w:sz w:val="19"/>
          <w:szCs w:val="19"/>
        </w:rPr>
        <w:t xml:space="preserve">:  </w:t>
      </w:r>
      <w:hyperlink r:id="rId10" w:history="1">
        <w:r w:rsidR="00167947" w:rsidRPr="00291F63">
          <w:rPr>
            <w:rStyle w:val="Hyperlink"/>
            <w:rFonts w:ascii="Arial" w:hAnsi="Arial" w:cs="Arial"/>
            <w:sz w:val="19"/>
            <w:szCs w:val="19"/>
          </w:rPr>
          <w:t>http://creativecommons.org/licenses/by-nc/4.0/</w:t>
        </w:r>
      </w:hyperlink>
    </w:p>
    <w:p w14:paraId="7C2F61FA" w14:textId="77777777" w:rsidR="00B16F2E" w:rsidRPr="00291F63" w:rsidRDefault="00B16F2E" w:rsidP="005604D7">
      <w:pPr>
        <w:pStyle w:val="NoSpacing"/>
        <w:jc w:val="both"/>
        <w:rPr>
          <w:rFonts w:ascii="Arial" w:hAnsi="Arial" w:cs="Arial"/>
          <w:sz w:val="19"/>
          <w:szCs w:val="19"/>
        </w:rPr>
      </w:pPr>
    </w:p>
    <w:p w14:paraId="40CEBB71" w14:textId="77777777" w:rsidR="00E012F7" w:rsidRDefault="00833FCC" w:rsidP="00E012F7">
      <w:pPr>
        <w:pStyle w:val="NoSpacing"/>
        <w:jc w:val="both"/>
        <w:rPr>
          <w:rFonts w:ascii="Arial" w:hAnsi="Arial" w:cs="Arial"/>
          <w:b/>
          <w:sz w:val="19"/>
          <w:szCs w:val="19"/>
        </w:rPr>
      </w:pPr>
      <w:r>
        <w:rPr>
          <w:rFonts w:ascii="Arial" w:hAnsi="Arial" w:cs="Arial"/>
          <w:b/>
          <w:sz w:val="19"/>
          <w:szCs w:val="19"/>
        </w:rPr>
        <w:t>Digital Collection</w:t>
      </w:r>
      <w:r w:rsidR="00E012F7" w:rsidRPr="00291F63">
        <w:rPr>
          <w:rFonts w:ascii="Arial" w:hAnsi="Arial" w:cs="Arial"/>
          <w:b/>
          <w:sz w:val="19"/>
          <w:szCs w:val="19"/>
        </w:rPr>
        <w:t xml:space="preserve">-Only </w:t>
      </w:r>
      <w:r w:rsidR="00C8239D" w:rsidRPr="00291F63">
        <w:rPr>
          <w:rFonts w:ascii="Arial" w:hAnsi="Arial" w:cs="Arial"/>
          <w:b/>
          <w:sz w:val="19"/>
          <w:szCs w:val="19"/>
        </w:rPr>
        <w:t>Licence</w:t>
      </w:r>
    </w:p>
    <w:p w14:paraId="55F9AF32" w14:textId="77777777" w:rsidR="00291F63" w:rsidRPr="00291F63" w:rsidRDefault="00291F63" w:rsidP="00E012F7">
      <w:pPr>
        <w:pStyle w:val="NoSpacing"/>
        <w:jc w:val="both"/>
        <w:rPr>
          <w:rFonts w:ascii="Arial" w:hAnsi="Arial" w:cs="Arial"/>
          <w:b/>
          <w:sz w:val="19"/>
          <w:szCs w:val="19"/>
        </w:rPr>
      </w:pPr>
    </w:p>
    <w:p w14:paraId="66C30680" w14:textId="77777777" w:rsidR="00E012F7" w:rsidRPr="00291F63" w:rsidRDefault="00E012F7" w:rsidP="005604D7">
      <w:pPr>
        <w:pStyle w:val="NoSpacing"/>
        <w:jc w:val="both"/>
        <w:rPr>
          <w:rFonts w:ascii="Arial" w:hAnsi="Arial" w:cs="Arial"/>
          <w:sz w:val="19"/>
          <w:szCs w:val="19"/>
        </w:rPr>
      </w:pPr>
      <w:r w:rsidRPr="00291F63">
        <w:rPr>
          <w:rFonts w:ascii="Arial" w:hAnsi="Arial" w:cs="Arial"/>
          <w:sz w:val="19"/>
          <w:szCs w:val="19"/>
        </w:rPr>
        <w:t xml:space="preserve">This </w:t>
      </w:r>
      <w:r w:rsidR="00C8239D" w:rsidRPr="00291F63">
        <w:rPr>
          <w:rFonts w:ascii="Arial" w:hAnsi="Arial" w:cs="Arial"/>
          <w:sz w:val="19"/>
          <w:szCs w:val="19"/>
        </w:rPr>
        <w:t>licence</w:t>
      </w:r>
      <w:r w:rsidRPr="00291F63">
        <w:rPr>
          <w:rFonts w:ascii="Arial" w:hAnsi="Arial" w:cs="Arial"/>
          <w:sz w:val="19"/>
          <w:szCs w:val="19"/>
        </w:rPr>
        <w:t xml:space="preserve"> allows the British Library to make</w:t>
      </w:r>
      <w:r w:rsidR="00833FCC">
        <w:rPr>
          <w:rFonts w:ascii="Arial" w:hAnsi="Arial" w:cs="Arial"/>
          <w:sz w:val="19"/>
          <w:szCs w:val="19"/>
        </w:rPr>
        <w:t xml:space="preserve"> the digital version available i</w:t>
      </w:r>
      <w:r w:rsidRPr="00291F63">
        <w:rPr>
          <w:rFonts w:ascii="Arial" w:hAnsi="Arial" w:cs="Arial"/>
          <w:sz w:val="19"/>
          <w:szCs w:val="19"/>
        </w:rPr>
        <w:t xml:space="preserve">n our </w:t>
      </w:r>
      <w:r w:rsidR="00833FCC">
        <w:rPr>
          <w:rFonts w:ascii="Arial" w:hAnsi="Arial" w:cs="Arial"/>
          <w:sz w:val="19"/>
          <w:szCs w:val="19"/>
        </w:rPr>
        <w:t>digital collection</w:t>
      </w:r>
      <w:r w:rsidRPr="00291F63">
        <w:rPr>
          <w:rFonts w:ascii="Arial" w:hAnsi="Arial" w:cs="Arial"/>
          <w:sz w:val="19"/>
          <w:szCs w:val="19"/>
        </w:rPr>
        <w:t xml:space="preserve">, but does not allow users, including researchers, students and teachers, to make further use of the </w:t>
      </w:r>
      <w:r w:rsidR="00C8239D" w:rsidRPr="00291F63">
        <w:rPr>
          <w:rFonts w:ascii="Arial" w:hAnsi="Arial" w:cs="Arial"/>
          <w:sz w:val="19"/>
          <w:szCs w:val="19"/>
        </w:rPr>
        <w:t xml:space="preserve">material. This means that acts such as </w:t>
      </w:r>
      <w:r w:rsidRPr="00291F63">
        <w:rPr>
          <w:rFonts w:ascii="Arial" w:hAnsi="Arial" w:cs="Arial"/>
          <w:sz w:val="19"/>
          <w:szCs w:val="19"/>
        </w:rPr>
        <w:t>download</w:t>
      </w:r>
      <w:r w:rsidR="00C8239D" w:rsidRPr="00291F63">
        <w:rPr>
          <w:rFonts w:ascii="Arial" w:hAnsi="Arial" w:cs="Arial"/>
          <w:sz w:val="19"/>
          <w:szCs w:val="19"/>
        </w:rPr>
        <w:t>ing</w:t>
      </w:r>
      <w:r w:rsidRPr="00291F63">
        <w:rPr>
          <w:rFonts w:ascii="Arial" w:hAnsi="Arial" w:cs="Arial"/>
          <w:sz w:val="19"/>
          <w:szCs w:val="19"/>
        </w:rPr>
        <w:t xml:space="preserve">, </w:t>
      </w:r>
      <w:r w:rsidR="00C8239D" w:rsidRPr="00291F63">
        <w:rPr>
          <w:rFonts w:ascii="Arial" w:hAnsi="Arial" w:cs="Arial"/>
          <w:sz w:val="19"/>
          <w:szCs w:val="19"/>
        </w:rPr>
        <w:t>copying</w:t>
      </w:r>
      <w:r w:rsidRPr="00291F63">
        <w:rPr>
          <w:rFonts w:ascii="Arial" w:hAnsi="Arial" w:cs="Arial"/>
          <w:sz w:val="19"/>
          <w:szCs w:val="19"/>
        </w:rPr>
        <w:t>, or adapt</w:t>
      </w:r>
      <w:r w:rsidR="00C8239D" w:rsidRPr="00291F63">
        <w:rPr>
          <w:rFonts w:ascii="Arial" w:hAnsi="Arial" w:cs="Arial"/>
          <w:sz w:val="19"/>
          <w:szCs w:val="19"/>
        </w:rPr>
        <w:t xml:space="preserve">ing </w:t>
      </w:r>
      <w:r w:rsidRPr="00291F63">
        <w:rPr>
          <w:rFonts w:ascii="Arial" w:hAnsi="Arial" w:cs="Arial"/>
          <w:sz w:val="19"/>
          <w:szCs w:val="19"/>
        </w:rPr>
        <w:t>the work</w:t>
      </w:r>
      <w:r w:rsidR="00C8239D" w:rsidRPr="00291F63">
        <w:rPr>
          <w:rFonts w:ascii="Arial" w:hAnsi="Arial" w:cs="Arial"/>
          <w:sz w:val="19"/>
          <w:szCs w:val="19"/>
        </w:rPr>
        <w:t xml:space="preserve"> will not be allowed without further permission from the </w:t>
      </w:r>
      <w:r w:rsidR="00B22DF2">
        <w:rPr>
          <w:rFonts w:ascii="Arial" w:hAnsi="Arial" w:cs="Arial"/>
          <w:sz w:val="19"/>
          <w:szCs w:val="19"/>
        </w:rPr>
        <w:t>rights holder, o</w:t>
      </w:r>
      <w:r w:rsidR="00C8239D" w:rsidRPr="00291F63">
        <w:rPr>
          <w:rFonts w:ascii="Arial" w:hAnsi="Arial" w:cs="Arial"/>
          <w:sz w:val="19"/>
          <w:szCs w:val="19"/>
        </w:rPr>
        <w:t>r unless the action is already permitted by local copyright law. W</w:t>
      </w:r>
      <w:r w:rsidRPr="00291F63">
        <w:rPr>
          <w:rFonts w:ascii="Arial" w:hAnsi="Arial" w:cs="Arial"/>
          <w:sz w:val="19"/>
          <w:szCs w:val="19"/>
        </w:rPr>
        <w:t>hile</w:t>
      </w:r>
      <w:r w:rsidR="00C8239D" w:rsidRPr="00291F63">
        <w:rPr>
          <w:rFonts w:ascii="Arial" w:hAnsi="Arial" w:cs="Arial"/>
          <w:sz w:val="19"/>
          <w:szCs w:val="19"/>
        </w:rPr>
        <w:t xml:space="preserve"> the aim of the EAP project is to make these kinds of works widely available to researchers and educational institutions, </w:t>
      </w:r>
      <w:r w:rsidRPr="00291F63">
        <w:rPr>
          <w:rFonts w:ascii="Arial" w:hAnsi="Arial" w:cs="Arial"/>
          <w:sz w:val="19"/>
          <w:szCs w:val="19"/>
        </w:rPr>
        <w:t xml:space="preserve">we </w:t>
      </w:r>
      <w:r w:rsidR="00C8239D" w:rsidRPr="00291F63">
        <w:rPr>
          <w:rFonts w:ascii="Arial" w:hAnsi="Arial" w:cs="Arial"/>
          <w:sz w:val="19"/>
          <w:szCs w:val="19"/>
        </w:rPr>
        <w:t xml:space="preserve">do </w:t>
      </w:r>
      <w:r w:rsidRPr="00291F63">
        <w:rPr>
          <w:rFonts w:ascii="Arial" w:hAnsi="Arial" w:cs="Arial"/>
          <w:sz w:val="19"/>
          <w:szCs w:val="19"/>
        </w:rPr>
        <w:t>understand that for some material a wider use will not be appropriate</w:t>
      </w:r>
      <w:r w:rsidR="00B22DF2">
        <w:rPr>
          <w:rFonts w:ascii="Arial" w:hAnsi="Arial" w:cs="Arial"/>
          <w:sz w:val="19"/>
          <w:szCs w:val="19"/>
        </w:rPr>
        <w:t>,</w:t>
      </w:r>
      <w:r w:rsidR="00C8239D" w:rsidRPr="00291F63">
        <w:rPr>
          <w:rFonts w:ascii="Arial" w:hAnsi="Arial" w:cs="Arial"/>
          <w:sz w:val="19"/>
          <w:szCs w:val="19"/>
        </w:rPr>
        <w:t xml:space="preserve"> and this licence will be better suited. </w:t>
      </w:r>
    </w:p>
    <w:p w14:paraId="62DD4792" w14:textId="77777777" w:rsidR="008C4084" w:rsidRPr="00291F63" w:rsidRDefault="008C4084" w:rsidP="005604D7">
      <w:pPr>
        <w:pStyle w:val="NoSpacing"/>
        <w:jc w:val="both"/>
        <w:rPr>
          <w:rFonts w:ascii="Arial" w:hAnsi="Arial" w:cs="Arial"/>
          <w:sz w:val="19"/>
          <w:szCs w:val="19"/>
        </w:rPr>
      </w:pPr>
    </w:p>
    <w:p w14:paraId="5E0F9B88" w14:textId="77777777" w:rsidR="006172CA" w:rsidRPr="00291F63" w:rsidRDefault="006172CA" w:rsidP="005604D7">
      <w:pPr>
        <w:spacing w:after="0" w:line="240" w:lineRule="auto"/>
        <w:jc w:val="both"/>
        <w:rPr>
          <w:rFonts w:ascii="Arial" w:hAnsi="Arial" w:cs="Arial"/>
          <w:snapToGrid w:val="0"/>
          <w:sz w:val="19"/>
          <w:szCs w:val="19"/>
        </w:rPr>
      </w:pPr>
      <w:r w:rsidRPr="00291F63">
        <w:rPr>
          <w:rFonts w:ascii="Arial" w:hAnsi="Arial" w:cs="Arial"/>
          <w:b/>
          <w:snapToGrid w:val="0"/>
          <w:sz w:val="19"/>
          <w:szCs w:val="19"/>
        </w:rPr>
        <w:t>Creative Commons – Public Domain Dedication (CC0)</w:t>
      </w:r>
    </w:p>
    <w:p w14:paraId="17CE950A" w14:textId="77777777" w:rsidR="006172CA" w:rsidRPr="00291F63" w:rsidRDefault="006172CA" w:rsidP="005604D7">
      <w:pPr>
        <w:spacing w:after="0" w:line="240" w:lineRule="auto"/>
        <w:jc w:val="both"/>
        <w:rPr>
          <w:rFonts w:ascii="Arial" w:hAnsi="Arial" w:cs="Arial"/>
          <w:sz w:val="19"/>
          <w:szCs w:val="19"/>
        </w:rPr>
      </w:pPr>
    </w:p>
    <w:p w14:paraId="6B3851EF" w14:textId="77777777" w:rsidR="006172CA" w:rsidRPr="00291F63" w:rsidRDefault="006172CA" w:rsidP="005604D7">
      <w:pPr>
        <w:spacing w:after="0" w:line="240" w:lineRule="auto"/>
        <w:jc w:val="both"/>
        <w:rPr>
          <w:rFonts w:ascii="Arial" w:hAnsi="Arial" w:cs="Arial"/>
          <w:sz w:val="19"/>
          <w:szCs w:val="19"/>
        </w:rPr>
      </w:pPr>
      <w:r w:rsidRPr="00291F63">
        <w:rPr>
          <w:rFonts w:ascii="Arial" w:hAnsi="Arial" w:cs="Arial"/>
          <w:sz w:val="19"/>
          <w:szCs w:val="19"/>
        </w:rPr>
        <w:t xml:space="preserve">Any cataloguing information or metadata supplied by you or created from the Works supplied by you will be made available freely available to anyone who wishes to use them for whatever purpose they intend. To </w:t>
      </w:r>
      <w:r w:rsidR="005A2603" w:rsidRPr="00291F63">
        <w:rPr>
          <w:rFonts w:ascii="Arial" w:hAnsi="Arial" w:cs="Arial"/>
          <w:sz w:val="19"/>
          <w:szCs w:val="19"/>
        </w:rPr>
        <w:t>f</w:t>
      </w:r>
      <w:r w:rsidRPr="00291F63">
        <w:rPr>
          <w:rFonts w:ascii="Arial" w:hAnsi="Arial" w:cs="Arial"/>
          <w:sz w:val="19"/>
          <w:szCs w:val="19"/>
        </w:rPr>
        <w:t>acilitate this the British Library will issue these records under Creative Commons 1.0 Universal Public Domain Dedication.</w:t>
      </w:r>
    </w:p>
    <w:p w14:paraId="6AAC2B98" w14:textId="77777777" w:rsidR="006172CA" w:rsidRPr="00291F63" w:rsidRDefault="006172CA" w:rsidP="005604D7">
      <w:pPr>
        <w:spacing w:after="0" w:line="240" w:lineRule="auto"/>
        <w:jc w:val="both"/>
        <w:rPr>
          <w:rFonts w:ascii="Arial" w:hAnsi="Arial" w:cs="Arial"/>
          <w:sz w:val="19"/>
          <w:szCs w:val="19"/>
        </w:rPr>
      </w:pPr>
    </w:p>
    <w:p w14:paraId="6A11441A" w14:textId="77777777" w:rsidR="006172CA" w:rsidRPr="00291F63" w:rsidRDefault="006172CA" w:rsidP="005604D7">
      <w:pPr>
        <w:spacing w:after="0" w:line="240" w:lineRule="auto"/>
        <w:jc w:val="both"/>
        <w:rPr>
          <w:rFonts w:ascii="Arial" w:hAnsi="Arial" w:cs="Arial"/>
          <w:sz w:val="19"/>
          <w:szCs w:val="19"/>
        </w:rPr>
      </w:pPr>
      <w:r w:rsidRPr="00291F63">
        <w:rPr>
          <w:rFonts w:ascii="Arial" w:hAnsi="Arial" w:cs="Arial"/>
          <w:sz w:val="19"/>
          <w:szCs w:val="19"/>
        </w:rPr>
        <w:t xml:space="preserve">Further information can be found here: </w:t>
      </w:r>
      <w:hyperlink r:id="rId11" w:history="1">
        <w:r w:rsidRPr="00291F63">
          <w:rPr>
            <w:rStyle w:val="Hyperlink"/>
            <w:rFonts w:ascii="Arial" w:hAnsi="Arial" w:cs="Arial"/>
            <w:sz w:val="19"/>
            <w:szCs w:val="19"/>
          </w:rPr>
          <w:t>www.creativecommons.org/publicdomain/zero/1.0/</w:t>
        </w:r>
      </w:hyperlink>
      <w:r w:rsidRPr="00291F63">
        <w:rPr>
          <w:rFonts w:ascii="Arial" w:hAnsi="Arial" w:cs="Arial"/>
          <w:sz w:val="19"/>
          <w:szCs w:val="19"/>
        </w:rPr>
        <w:t xml:space="preserve"> </w:t>
      </w:r>
    </w:p>
    <w:p w14:paraId="336E8A23" w14:textId="77777777" w:rsidR="006172CA" w:rsidRPr="00291F63" w:rsidRDefault="006172CA" w:rsidP="005604D7">
      <w:pPr>
        <w:spacing w:after="0" w:line="240" w:lineRule="auto"/>
        <w:ind w:left="720" w:hanging="720"/>
        <w:jc w:val="both"/>
        <w:rPr>
          <w:rFonts w:ascii="Arial" w:hAnsi="Arial" w:cs="Arial"/>
          <w:sz w:val="19"/>
          <w:szCs w:val="19"/>
        </w:rPr>
      </w:pPr>
    </w:p>
    <w:p w14:paraId="32B641C0" w14:textId="77777777" w:rsidR="006172CA" w:rsidRPr="00291F63" w:rsidRDefault="006172CA" w:rsidP="005604D7">
      <w:pPr>
        <w:pStyle w:val="NoSpacing"/>
        <w:jc w:val="both"/>
        <w:rPr>
          <w:rFonts w:ascii="Arial" w:hAnsi="Arial" w:cs="Arial"/>
          <w:b/>
          <w:sz w:val="19"/>
          <w:szCs w:val="19"/>
        </w:rPr>
      </w:pPr>
      <w:r w:rsidRPr="00291F63">
        <w:rPr>
          <w:rFonts w:ascii="Arial" w:hAnsi="Arial" w:cs="Arial"/>
          <w:b/>
          <w:sz w:val="19"/>
          <w:szCs w:val="19"/>
        </w:rPr>
        <w:t xml:space="preserve">Legal and Ethical Responsibilities. </w:t>
      </w:r>
    </w:p>
    <w:p w14:paraId="15051ED8" w14:textId="77777777" w:rsidR="006172CA" w:rsidRPr="00291F63" w:rsidRDefault="006172CA" w:rsidP="005604D7">
      <w:pPr>
        <w:pStyle w:val="NoSpacing"/>
        <w:jc w:val="both"/>
        <w:rPr>
          <w:rFonts w:ascii="Arial" w:hAnsi="Arial" w:cs="Arial"/>
          <w:b/>
          <w:sz w:val="19"/>
          <w:szCs w:val="19"/>
        </w:rPr>
      </w:pPr>
    </w:p>
    <w:p w14:paraId="007D11E0" w14:textId="77777777" w:rsidR="006172CA" w:rsidRPr="00291F63" w:rsidRDefault="006172CA" w:rsidP="005604D7">
      <w:pPr>
        <w:pStyle w:val="NoSpacing"/>
        <w:jc w:val="both"/>
        <w:rPr>
          <w:rFonts w:ascii="Arial" w:hAnsi="Arial" w:cs="Arial"/>
          <w:sz w:val="19"/>
          <w:szCs w:val="19"/>
        </w:rPr>
      </w:pPr>
      <w:r w:rsidRPr="00291F63">
        <w:rPr>
          <w:rFonts w:ascii="Arial" w:hAnsi="Arial" w:cs="Arial"/>
          <w:sz w:val="19"/>
          <w:szCs w:val="19"/>
        </w:rPr>
        <w:t>The Endangered Archives Programme / British Library has a framework for dealing with ethical issues. We take extremely seriously ethical issues and use of cultural property, traditional knowledge, and moral rights. We will therefore display wording the same, or similar in intent, to the following:</w:t>
      </w:r>
    </w:p>
    <w:p w14:paraId="592363D7" w14:textId="77777777" w:rsidR="006172CA" w:rsidRPr="00291F63" w:rsidRDefault="006172CA" w:rsidP="005604D7">
      <w:pPr>
        <w:pStyle w:val="NoSpacing"/>
        <w:jc w:val="both"/>
        <w:rPr>
          <w:rFonts w:ascii="Arial" w:hAnsi="Arial" w:cs="Arial"/>
          <w:sz w:val="19"/>
          <w:szCs w:val="19"/>
        </w:rPr>
      </w:pPr>
    </w:p>
    <w:p w14:paraId="3DBA020D" w14:textId="77777777" w:rsidR="006172CA" w:rsidRPr="00291F63" w:rsidRDefault="006172CA" w:rsidP="005604D7">
      <w:pPr>
        <w:pStyle w:val="NoSpacing"/>
        <w:jc w:val="both"/>
        <w:rPr>
          <w:rFonts w:ascii="Arial" w:hAnsi="Arial" w:cs="Arial"/>
          <w:sz w:val="19"/>
          <w:szCs w:val="19"/>
        </w:rPr>
      </w:pPr>
      <w:r w:rsidRPr="00291F63">
        <w:rPr>
          <w:rFonts w:ascii="Arial" w:hAnsi="Arial" w:cs="Arial"/>
          <w:sz w:val="19"/>
          <w:szCs w:val="19"/>
        </w:rPr>
        <w:t xml:space="preserve">The respective owners whose material is represented in the Endangered Archives Programme have kindly agreed for the inclusion of certain digitised objects from their collections to appear on this site.  The collections include culturally sensitive materials, which should not be altered or used in ways that </w:t>
      </w:r>
      <w:r w:rsidR="005A2603" w:rsidRPr="00291F63">
        <w:rPr>
          <w:rFonts w:ascii="Arial" w:hAnsi="Arial" w:cs="Arial"/>
          <w:sz w:val="19"/>
          <w:szCs w:val="19"/>
        </w:rPr>
        <w:t>have the potential</w:t>
      </w:r>
      <w:r w:rsidRPr="00291F63">
        <w:rPr>
          <w:rFonts w:ascii="Arial" w:hAnsi="Arial" w:cs="Arial"/>
          <w:sz w:val="19"/>
          <w:szCs w:val="19"/>
        </w:rPr>
        <w:t xml:space="preserve"> to cause offence to the originating communities. This would include offence to the present-day communities and custodians of, traditional knowledge, craftsmanship, oral traditions and include but not be limited to expressions (including religious expressions), social practices, rituals, festive events, lyrics, music, stories, performances etc. embodied in the material.</w:t>
      </w:r>
      <w:r w:rsidR="00140E4B" w:rsidRPr="00291F63">
        <w:rPr>
          <w:rFonts w:ascii="Arial" w:hAnsi="Arial" w:cs="Arial"/>
          <w:sz w:val="19"/>
          <w:szCs w:val="19"/>
        </w:rPr>
        <w:t xml:space="preserve"> </w:t>
      </w:r>
    </w:p>
    <w:p w14:paraId="23ED94F3" w14:textId="77777777" w:rsidR="006172CA" w:rsidRPr="00291F63" w:rsidRDefault="006172CA" w:rsidP="005604D7">
      <w:pPr>
        <w:pStyle w:val="NoSpacing"/>
        <w:jc w:val="both"/>
        <w:rPr>
          <w:rFonts w:ascii="Arial" w:hAnsi="Arial" w:cs="Arial"/>
          <w:sz w:val="19"/>
          <w:szCs w:val="19"/>
        </w:rPr>
      </w:pPr>
    </w:p>
    <w:p w14:paraId="6C77FB27" w14:textId="77777777" w:rsidR="006172CA" w:rsidRPr="00291F63" w:rsidRDefault="006172CA" w:rsidP="005604D7">
      <w:pPr>
        <w:pStyle w:val="NoSpacing"/>
        <w:jc w:val="both"/>
        <w:rPr>
          <w:rFonts w:ascii="Arial" w:hAnsi="Arial" w:cs="Arial"/>
          <w:sz w:val="19"/>
          <w:szCs w:val="19"/>
          <w:lang w:val="en"/>
        </w:rPr>
      </w:pPr>
      <w:r w:rsidRPr="00291F63">
        <w:rPr>
          <w:rFonts w:ascii="Arial" w:hAnsi="Arial" w:cs="Arial"/>
          <w:sz w:val="19"/>
          <w:szCs w:val="19"/>
          <w:lang w:val="en"/>
        </w:rPr>
        <w:t xml:space="preserve">Some of the archives, particularly the photographic collections, play an important role in understanding history and ethnographic documentation. These methods may now be considered outdated or inappropriate. The </w:t>
      </w:r>
      <w:proofErr w:type="spellStart"/>
      <w:r w:rsidRPr="00291F63">
        <w:rPr>
          <w:rFonts w:ascii="Arial" w:hAnsi="Arial" w:cs="Arial"/>
          <w:sz w:val="19"/>
          <w:szCs w:val="19"/>
          <w:lang w:val="en"/>
        </w:rPr>
        <w:t>Programme</w:t>
      </w:r>
      <w:proofErr w:type="spellEnd"/>
      <w:r w:rsidRPr="00291F63">
        <w:rPr>
          <w:rFonts w:ascii="Arial" w:hAnsi="Arial" w:cs="Arial"/>
          <w:sz w:val="19"/>
          <w:szCs w:val="19"/>
          <w:lang w:val="en"/>
        </w:rPr>
        <w:t xml:space="preserve"> would like to take this opportunity to </w:t>
      </w:r>
      <w:r w:rsidR="005604D7" w:rsidRPr="00291F63">
        <w:rPr>
          <w:rFonts w:ascii="Arial" w:hAnsi="Arial" w:cs="Arial"/>
          <w:sz w:val="19"/>
          <w:szCs w:val="19"/>
          <w:lang w:val="en"/>
        </w:rPr>
        <w:t>apologize</w:t>
      </w:r>
      <w:r w:rsidRPr="00291F63">
        <w:rPr>
          <w:rFonts w:ascii="Arial" w:hAnsi="Arial" w:cs="Arial"/>
          <w:sz w:val="19"/>
          <w:szCs w:val="19"/>
          <w:lang w:val="en"/>
        </w:rPr>
        <w:t xml:space="preserve"> if any of the images cause offence.</w:t>
      </w:r>
    </w:p>
    <w:p w14:paraId="51EAEEF1" w14:textId="77777777" w:rsidR="006172CA" w:rsidRPr="00291F63" w:rsidRDefault="006172CA" w:rsidP="005604D7">
      <w:pPr>
        <w:pStyle w:val="NoSpacing"/>
        <w:jc w:val="both"/>
        <w:rPr>
          <w:rFonts w:ascii="Arial" w:hAnsi="Arial" w:cs="Arial"/>
          <w:sz w:val="19"/>
          <w:szCs w:val="19"/>
        </w:rPr>
      </w:pPr>
    </w:p>
    <w:p w14:paraId="3CDD836B" w14:textId="77777777" w:rsidR="006172CA" w:rsidRPr="00291F63" w:rsidRDefault="005C3D26" w:rsidP="005604D7">
      <w:pPr>
        <w:pStyle w:val="NoSpacing"/>
        <w:jc w:val="both"/>
        <w:rPr>
          <w:rFonts w:ascii="Arial" w:hAnsi="Arial" w:cs="Arial"/>
          <w:sz w:val="19"/>
          <w:szCs w:val="19"/>
        </w:rPr>
      </w:pPr>
      <w:r w:rsidRPr="00291F63">
        <w:rPr>
          <w:rFonts w:ascii="Arial" w:hAnsi="Arial" w:cs="Arial"/>
          <w:sz w:val="19"/>
          <w:szCs w:val="19"/>
        </w:rPr>
        <w:t>T</w:t>
      </w:r>
      <w:r w:rsidR="006172CA" w:rsidRPr="00291F63">
        <w:rPr>
          <w:rFonts w:ascii="Arial" w:hAnsi="Arial" w:cs="Arial"/>
          <w:sz w:val="19"/>
          <w:szCs w:val="19"/>
        </w:rPr>
        <w:t xml:space="preserve">he </w:t>
      </w:r>
      <w:r w:rsidRPr="00291F63">
        <w:rPr>
          <w:rFonts w:ascii="Arial" w:hAnsi="Arial" w:cs="Arial"/>
          <w:sz w:val="19"/>
          <w:szCs w:val="19"/>
        </w:rPr>
        <w:t xml:space="preserve">British </w:t>
      </w:r>
      <w:r w:rsidR="006172CA" w:rsidRPr="00291F63">
        <w:rPr>
          <w:rFonts w:ascii="Arial" w:hAnsi="Arial" w:cs="Arial"/>
          <w:sz w:val="19"/>
          <w:szCs w:val="19"/>
        </w:rPr>
        <w:t>Library recognises that broader rights and interests in intangible cultural heritage, including traditional knowledge and other creative expressions embodied in the materials may, under national, customary, religious and other laws or practices, reside with the traditional custodians of such materials. Therefore the prior informed consent of the owners, archival partners or other contributing third parties, as well as the traditional custodians, is required for the commercial use of part or the whole of these materials.</w:t>
      </w:r>
    </w:p>
    <w:p w14:paraId="190780FB" w14:textId="77777777" w:rsidR="006172CA" w:rsidRPr="00291F63" w:rsidRDefault="006172CA" w:rsidP="005604D7">
      <w:pPr>
        <w:pStyle w:val="NoSpacing"/>
        <w:jc w:val="both"/>
        <w:rPr>
          <w:rFonts w:ascii="Arial" w:hAnsi="Arial" w:cs="Arial"/>
          <w:sz w:val="19"/>
          <w:szCs w:val="19"/>
        </w:rPr>
      </w:pPr>
    </w:p>
    <w:p w14:paraId="4FEBE03E" w14:textId="77777777" w:rsidR="006172CA" w:rsidRPr="00291F63" w:rsidRDefault="006172CA" w:rsidP="005604D7">
      <w:pPr>
        <w:pStyle w:val="NoSpacing"/>
        <w:jc w:val="both"/>
        <w:rPr>
          <w:rFonts w:ascii="Arial" w:hAnsi="Arial" w:cs="Arial"/>
          <w:sz w:val="19"/>
          <w:szCs w:val="19"/>
        </w:rPr>
      </w:pPr>
      <w:r w:rsidRPr="00291F63">
        <w:rPr>
          <w:rFonts w:ascii="Arial" w:hAnsi="Arial" w:cs="Arial"/>
          <w:sz w:val="19"/>
          <w:szCs w:val="19"/>
        </w:rPr>
        <w:t>The Programme and the respective archives take considerable care not to distort or alter this underlying material in any way that could be deemed to be inappropriate. In the event, however, that any community or community representative feels aggrieved by the digitisation and making available of these materials, the British Library invites such community to contact it via the link below in order to resolve the matter amicably through mutual discussion.</w:t>
      </w:r>
    </w:p>
    <w:sectPr w:rsidR="006172CA" w:rsidRPr="00291F63" w:rsidSect="000038B9">
      <w:headerReference w:type="default" r:id="rId12"/>
      <w:footerReference w:type="default" r:id="rId13"/>
      <w:headerReference w:type="first" r:id="rId14"/>
      <w:footerReference w:type="first" r:id="rId15"/>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4CA8" w14:textId="77777777" w:rsidR="007A46B6" w:rsidRDefault="007A46B6" w:rsidP="00312B78">
      <w:pPr>
        <w:spacing w:after="0" w:line="240" w:lineRule="auto"/>
      </w:pPr>
      <w:r>
        <w:separator/>
      </w:r>
    </w:p>
  </w:endnote>
  <w:endnote w:type="continuationSeparator" w:id="0">
    <w:p w14:paraId="087C9C96" w14:textId="77777777" w:rsidR="007A46B6" w:rsidRDefault="007A46B6" w:rsidP="0031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32407"/>
      <w:docPartObj>
        <w:docPartGallery w:val="Page Numbers (Bottom of Page)"/>
        <w:docPartUnique/>
      </w:docPartObj>
    </w:sdtPr>
    <w:sdtEndPr>
      <w:rPr>
        <w:rFonts w:ascii="Arial" w:hAnsi="Arial" w:cs="Arial"/>
        <w:noProof/>
        <w:sz w:val="16"/>
        <w:szCs w:val="16"/>
      </w:rPr>
    </w:sdtEndPr>
    <w:sdtContent>
      <w:p w14:paraId="4FDC81B7" w14:textId="0F1CE28A" w:rsidR="00916856" w:rsidRPr="00C403F5" w:rsidRDefault="00916856" w:rsidP="000038B9">
        <w:pPr>
          <w:pStyle w:val="Footer"/>
          <w:jc w:val="right"/>
          <w:rPr>
            <w:rFonts w:ascii="Arial" w:hAnsi="Arial" w:cs="Arial"/>
            <w:sz w:val="16"/>
            <w:szCs w:val="16"/>
          </w:rPr>
        </w:pPr>
        <w:r w:rsidRPr="00C403F5">
          <w:rPr>
            <w:rFonts w:ascii="Arial" w:hAnsi="Arial" w:cs="Arial"/>
            <w:sz w:val="16"/>
            <w:szCs w:val="16"/>
          </w:rPr>
          <w:t>EAP Permissions – Individuals – Jan</w:t>
        </w:r>
        <w:ins w:id="1" w:author="Hansford, Ruth" w:date="2019-01-31T14:21:00Z">
          <w:r w:rsidR="003F6F06">
            <w:rPr>
              <w:rFonts w:ascii="Arial" w:hAnsi="Arial" w:cs="Arial"/>
              <w:sz w:val="16"/>
              <w:szCs w:val="16"/>
            </w:rPr>
            <w:t>u</w:t>
          </w:r>
        </w:ins>
        <w:r w:rsidRPr="00C403F5">
          <w:rPr>
            <w:rFonts w:ascii="Arial" w:hAnsi="Arial" w:cs="Arial"/>
            <w:sz w:val="16"/>
            <w:szCs w:val="16"/>
          </w:rPr>
          <w:t>ary 2019</w:t>
        </w:r>
      </w:p>
      <w:p w14:paraId="70858E66" w14:textId="13C6D52F" w:rsidR="00140E4B" w:rsidRPr="000038B9" w:rsidRDefault="00140E4B"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3F6F06">
          <w:rPr>
            <w:rFonts w:ascii="Arial" w:hAnsi="Arial" w:cs="Arial"/>
            <w:noProof/>
            <w:sz w:val="16"/>
            <w:szCs w:val="16"/>
          </w:rPr>
          <w:t>4</w:t>
        </w:r>
        <w:r w:rsidRPr="000038B9">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14:paraId="41124A7B" w14:textId="77777777"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A46B" w14:textId="77777777" w:rsidR="007A46B6" w:rsidRDefault="007A46B6" w:rsidP="00312B78">
      <w:pPr>
        <w:spacing w:after="0" w:line="240" w:lineRule="auto"/>
      </w:pPr>
      <w:r>
        <w:separator/>
      </w:r>
    </w:p>
  </w:footnote>
  <w:footnote w:type="continuationSeparator" w:id="0">
    <w:p w14:paraId="280CD8E1" w14:textId="77777777" w:rsidR="007A46B6" w:rsidRDefault="007A46B6"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EEC5" w14:textId="77777777" w:rsidR="00312B78" w:rsidRPr="00C403F5" w:rsidRDefault="00312B78" w:rsidP="00312B78">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3D62" w14:textId="77777777" w:rsidR="00B16F2E" w:rsidRDefault="00B16F2E" w:rsidP="00B16F2E">
    <w:pPr>
      <w:pStyle w:val="Header"/>
      <w:jc w:val="center"/>
    </w:pPr>
    <w:r>
      <w:rPr>
        <w:noProof/>
        <w:lang w:eastAsia="en-GB"/>
      </w:rPr>
      <w:drawing>
        <wp:inline distT="0" distB="0" distL="0" distR="0" wp14:anchorId="5FA7B31C" wp14:editId="3F8F2A9D">
          <wp:extent cx="457200" cy="8888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804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ford, Ruth">
    <w15:presenceInfo w15:providerId="AD" w15:userId="S-1-5-21-1085031214-1229272821-839522115-49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36CE3"/>
    <w:rsid w:val="00041942"/>
    <w:rsid w:val="00056625"/>
    <w:rsid w:val="00063D3F"/>
    <w:rsid w:val="000836EF"/>
    <w:rsid w:val="000B3691"/>
    <w:rsid w:val="000E0C54"/>
    <w:rsid w:val="000E7816"/>
    <w:rsid w:val="0011088F"/>
    <w:rsid w:val="00137710"/>
    <w:rsid w:val="00140E4B"/>
    <w:rsid w:val="00152EF7"/>
    <w:rsid w:val="00153811"/>
    <w:rsid w:val="00167947"/>
    <w:rsid w:val="0017473F"/>
    <w:rsid w:val="00195B6F"/>
    <w:rsid w:val="0019659D"/>
    <w:rsid w:val="001B4BC9"/>
    <w:rsid w:val="00210333"/>
    <w:rsid w:val="00216486"/>
    <w:rsid w:val="002877DB"/>
    <w:rsid w:val="00291F63"/>
    <w:rsid w:val="002E3DDF"/>
    <w:rsid w:val="002F761B"/>
    <w:rsid w:val="00312B78"/>
    <w:rsid w:val="00315681"/>
    <w:rsid w:val="00337173"/>
    <w:rsid w:val="003631E4"/>
    <w:rsid w:val="003854F9"/>
    <w:rsid w:val="003E4494"/>
    <w:rsid w:val="003F6F06"/>
    <w:rsid w:val="00403FC8"/>
    <w:rsid w:val="004518EB"/>
    <w:rsid w:val="004651A0"/>
    <w:rsid w:val="004B2A7B"/>
    <w:rsid w:val="004F4F7A"/>
    <w:rsid w:val="00541269"/>
    <w:rsid w:val="00544072"/>
    <w:rsid w:val="005604D7"/>
    <w:rsid w:val="005717EB"/>
    <w:rsid w:val="005A2603"/>
    <w:rsid w:val="005B045F"/>
    <w:rsid w:val="005C3D26"/>
    <w:rsid w:val="0060185C"/>
    <w:rsid w:val="00615797"/>
    <w:rsid w:val="006172CA"/>
    <w:rsid w:val="00631617"/>
    <w:rsid w:val="006373E4"/>
    <w:rsid w:val="00646AFE"/>
    <w:rsid w:val="00655A57"/>
    <w:rsid w:val="0066460E"/>
    <w:rsid w:val="00693DE1"/>
    <w:rsid w:val="00696449"/>
    <w:rsid w:val="006E5602"/>
    <w:rsid w:val="007A46B6"/>
    <w:rsid w:val="007A5ABE"/>
    <w:rsid w:val="00833FCC"/>
    <w:rsid w:val="00855DE6"/>
    <w:rsid w:val="008801D0"/>
    <w:rsid w:val="00894664"/>
    <w:rsid w:val="008A40AB"/>
    <w:rsid w:val="008C4084"/>
    <w:rsid w:val="008E25DB"/>
    <w:rsid w:val="008E66D1"/>
    <w:rsid w:val="008F1EFA"/>
    <w:rsid w:val="008F301D"/>
    <w:rsid w:val="00916856"/>
    <w:rsid w:val="009710EC"/>
    <w:rsid w:val="00A25100"/>
    <w:rsid w:val="00A57EEF"/>
    <w:rsid w:val="00A92DFB"/>
    <w:rsid w:val="00AA340E"/>
    <w:rsid w:val="00AE3494"/>
    <w:rsid w:val="00AE6CE6"/>
    <w:rsid w:val="00B16F2E"/>
    <w:rsid w:val="00B22DF2"/>
    <w:rsid w:val="00B41098"/>
    <w:rsid w:val="00B95B40"/>
    <w:rsid w:val="00C1301C"/>
    <w:rsid w:val="00C403F5"/>
    <w:rsid w:val="00C606BA"/>
    <w:rsid w:val="00C8239D"/>
    <w:rsid w:val="00D02B92"/>
    <w:rsid w:val="00E012F7"/>
    <w:rsid w:val="00E1544E"/>
    <w:rsid w:val="00E2283F"/>
    <w:rsid w:val="00E464F4"/>
    <w:rsid w:val="00E61671"/>
    <w:rsid w:val="00E804D9"/>
    <w:rsid w:val="00E97F15"/>
    <w:rsid w:val="00EA0A4D"/>
    <w:rsid w:val="00EF7CBE"/>
    <w:rsid w:val="00F00D40"/>
    <w:rsid w:val="00F34AD2"/>
    <w:rsid w:val="00F600F0"/>
    <w:rsid w:val="00F877DB"/>
    <w:rsid w:val="00FC3A70"/>
    <w:rsid w:val="00FD2312"/>
    <w:rsid w:val="00FD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4FCCA"/>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publicdomain/zero/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EB4E-9358-4794-8800-AC080FD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Hansford, Ruth</cp:lastModifiedBy>
  <cp:revision>7</cp:revision>
  <cp:lastPrinted>2019-01-30T12:16:00Z</cp:lastPrinted>
  <dcterms:created xsi:type="dcterms:W3CDTF">2019-01-30T13:59:00Z</dcterms:created>
  <dcterms:modified xsi:type="dcterms:W3CDTF">2019-01-31T14:21:00Z</dcterms:modified>
</cp:coreProperties>
</file>